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EA" w:rsidRDefault="006B38EA" w:rsidP="00EC7FD5">
      <w:pPr>
        <w:jc w:val="center"/>
        <w:rPr>
          <w:rFonts w:ascii="Arial" w:hAnsi="Arial" w:cs="Arial"/>
          <w:sz w:val="28"/>
        </w:rPr>
      </w:pPr>
      <w:bookmarkStart w:id="0" w:name="_GoBack"/>
      <w:bookmarkEnd w:id="0"/>
    </w:p>
    <w:p w:rsidR="00781E16" w:rsidRDefault="00781E16" w:rsidP="00EC7FD5">
      <w:pPr>
        <w:jc w:val="center"/>
        <w:rPr>
          <w:rFonts w:ascii="Arial" w:hAnsi="Arial" w:cs="Arial"/>
          <w:sz w:val="28"/>
        </w:rPr>
      </w:pPr>
    </w:p>
    <w:p w:rsidR="006B38EA" w:rsidRDefault="006B38EA" w:rsidP="00EC7FD5">
      <w:pPr>
        <w:jc w:val="center"/>
        <w:rPr>
          <w:rFonts w:ascii="Arial" w:hAnsi="Arial" w:cs="Arial"/>
          <w:sz w:val="28"/>
        </w:rPr>
      </w:pPr>
    </w:p>
    <w:p w:rsidR="00EC7FD5" w:rsidRPr="0090049A" w:rsidRDefault="00EC7FD5" w:rsidP="00EC7FD5">
      <w:pPr>
        <w:jc w:val="center"/>
        <w:rPr>
          <w:rFonts w:ascii="Arial" w:hAnsi="Arial" w:cs="Arial"/>
          <w:b/>
          <w:sz w:val="32"/>
        </w:rPr>
      </w:pPr>
      <w:r w:rsidRPr="0090049A">
        <w:rPr>
          <w:rFonts w:ascii="Arial" w:hAnsi="Arial" w:cs="Arial"/>
          <w:b/>
          <w:sz w:val="32"/>
        </w:rPr>
        <w:t>L</w:t>
      </w:r>
      <w:r w:rsidR="003B085C" w:rsidRPr="0090049A">
        <w:rPr>
          <w:rFonts w:ascii="Arial" w:hAnsi="Arial" w:cs="Arial"/>
          <w:b/>
          <w:sz w:val="32"/>
        </w:rPr>
        <w:t xml:space="preserve">ivestock </w:t>
      </w:r>
      <w:r w:rsidRPr="0090049A">
        <w:rPr>
          <w:rFonts w:ascii="Arial" w:hAnsi="Arial" w:cs="Arial"/>
          <w:b/>
          <w:sz w:val="32"/>
        </w:rPr>
        <w:t>E</w:t>
      </w:r>
      <w:r w:rsidR="003B085C" w:rsidRPr="0090049A">
        <w:rPr>
          <w:rFonts w:ascii="Arial" w:hAnsi="Arial" w:cs="Arial"/>
          <w:b/>
          <w:sz w:val="32"/>
        </w:rPr>
        <w:t xml:space="preserve">mergency </w:t>
      </w:r>
      <w:r w:rsidRPr="0090049A">
        <w:rPr>
          <w:rFonts w:ascii="Arial" w:hAnsi="Arial" w:cs="Arial"/>
          <w:b/>
          <w:sz w:val="32"/>
        </w:rPr>
        <w:t>G</w:t>
      </w:r>
      <w:r w:rsidR="003B085C" w:rsidRPr="0090049A">
        <w:rPr>
          <w:rFonts w:ascii="Arial" w:hAnsi="Arial" w:cs="Arial"/>
          <w:b/>
          <w:sz w:val="32"/>
        </w:rPr>
        <w:t xml:space="preserve">uidelines &amp; </w:t>
      </w:r>
      <w:r w:rsidRPr="0090049A">
        <w:rPr>
          <w:rFonts w:ascii="Arial" w:hAnsi="Arial" w:cs="Arial"/>
          <w:b/>
          <w:sz w:val="32"/>
        </w:rPr>
        <w:t>S</w:t>
      </w:r>
      <w:r w:rsidR="003B085C" w:rsidRPr="0090049A">
        <w:rPr>
          <w:rFonts w:ascii="Arial" w:hAnsi="Arial" w:cs="Arial"/>
          <w:b/>
          <w:sz w:val="32"/>
        </w:rPr>
        <w:t>tandards</w:t>
      </w:r>
    </w:p>
    <w:p w:rsidR="006B38EA" w:rsidRPr="0090049A" w:rsidRDefault="006B38EA" w:rsidP="00EC7FD5">
      <w:pPr>
        <w:jc w:val="center"/>
        <w:rPr>
          <w:rFonts w:ascii="Arial" w:hAnsi="Arial" w:cs="Arial"/>
          <w:b/>
          <w:sz w:val="28"/>
        </w:rPr>
      </w:pPr>
    </w:p>
    <w:p w:rsidR="003B085C" w:rsidRDefault="003B085C" w:rsidP="00EC7FD5">
      <w:pPr>
        <w:jc w:val="center"/>
        <w:rPr>
          <w:rFonts w:ascii="Arial" w:hAnsi="Arial" w:cs="Arial"/>
          <w:sz w:val="28"/>
        </w:rPr>
      </w:pPr>
    </w:p>
    <w:p w:rsidR="003B085C" w:rsidRDefault="003B085C" w:rsidP="00EC7FD5">
      <w:pPr>
        <w:jc w:val="center"/>
        <w:rPr>
          <w:rFonts w:ascii="Arial" w:hAnsi="Arial" w:cs="Arial"/>
          <w:sz w:val="28"/>
        </w:rPr>
      </w:pPr>
      <w:r>
        <w:rPr>
          <w:rFonts w:ascii="Arial" w:hAnsi="Arial" w:cs="Arial"/>
          <w:noProof/>
          <w:sz w:val="28"/>
          <w:lang w:eastAsia="en-GB"/>
        </w:rPr>
        <w:drawing>
          <wp:inline distT="0" distB="0" distL="0" distR="0">
            <wp:extent cx="1031875" cy="1031875"/>
            <wp:effectExtent l="19050" t="0" r="0" b="0"/>
            <wp:docPr id="1" name="Picture 1" descr="C:\Users\David\Documents\DJH files\PROJECTS\2006 LEGS\LE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DJH files\PROJECTS\2006 LEGS\LEGS logo.jpg"/>
                    <pic:cNvPicPr>
                      <a:picLocks noChangeAspect="1" noChangeArrowheads="1"/>
                    </pic:cNvPicPr>
                  </pic:nvPicPr>
                  <pic:blipFill>
                    <a:blip r:embed="rId8" cstate="print"/>
                    <a:srcRect/>
                    <a:stretch>
                      <a:fillRect/>
                    </a:stretch>
                  </pic:blipFill>
                  <pic:spPr bwMode="auto">
                    <a:xfrm>
                      <a:off x="0" y="0"/>
                      <a:ext cx="1031875" cy="1031875"/>
                    </a:xfrm>
                    <a:prstGeom prst="rect">
                      <a:avLst/>
                    </a:prstGeom>
                    <a:noFill/>
                    <a:ln w="9525">
                      <a:noFill/>
                      <a:miter lim="800000"/>
                      <a:headEnd/>
                      <a:tailEnd/>
                    </a:ln>
                  </pic:spPr>
                </pic:pic>
              </a:graphicData>
            </a:graphic>
          </wp:inline>
        </w:drawing>
      </w:r>
    </w:p>
    <w:p w:rsidR="003B085C" w:rsidRDefault="003B085C" w:rsidP="00EC7FD5">
      <w:pPr>
        <w:jc w:val="center"/>
        <w:rPr>
          <w:rFonts w:ascii="Arial" w:hAnsi="Arial" w:cs="Arial"/>
          <w:sz w:val="28"/>
        </w:rPr>
      </w:pPr>
    </w:p>
    <w:p w:rsidR="00CB28F6" w:rsidRDefault="00CB28F6" w:rsidP="00EC7FD5">
      <w:pPr>
        <w:jc w:val="center"/>
        <w:rPr>
          <w:rFonts w:ascii="Arial" w:hAnsi="Arial" w:cs="Arial"/>
          <w:sz w:val="28"/>
        </w:rPr>
      </w:pPr>
    </w:p>
    <w:p w:rsidR="006B38EA" w:rsidRDefault="006B38EA" w:rsidP="00EC7FD5">
      <w:pPr>
        <w:jc w:val="center"/>
        <w:rPr>
          <w:rFonts w:ascii="Arial" w:hAnsi="Arial" w:cs="Arial"/>
          <w:sz w:val="28"/>
        </w:rPr>
      </w:pPr>
    </w:p>
    <w:p w:rsidR="00CB28F6" w:rsidRDefault="00CB28F6" w:rsidP="00EC7FD5">
      <w:pPr>
        <w:jc w:val="center"/>
        <w:rPr>
          <w:rFonts w:ascii="Arial" w:hAnsi="Arial" w:cs="Arial"/>
          <w:sz w:val="28"/>
        </w:rPr>
      </w:pPr>
    </w:p>
    <w:p w:rsidR="00CB28F6" w:rsidRDefault="00CB28F6" w:rsidP="00EC7FD5">
      <w:pPr>
        <w:jc w:val="center"/>
        <w:rPr>
          <w:rFonts w:ascii="Arial" w:hAnsi="Arial" w:cs="Arial"/>
          <w:sz w:val="28"/>
        </w:rPr>
      </w:pPr>
    </w:p>
    <w:p w:rsidR="00025D72" w:rsidRPr="002F5B1D" w:rsidRDefault="00EC7FD5" w:rsidP="002F5B1D">
      <w:pPr>
        <w:pStyle w:val="Title"/>
        <w:jc w:val="center"/>
      </w:pPr>
      <w:r w:rsidRPr="002F5B1D">
        <w:t xml:space="preserve">Training of </w:t>
      </w:r>
      <w:r w:rsidR="00025D72" w:rsidRPr="002F5B1D">
        <w:t xml:space="preserve">LEGS </w:t>
      </w:r>
      <w:r w:rsidRPr="002F5B1D">
        <w:t xml:space="preserve">Trainers – </w:t>
      </w:r>
      <w:r w:rsidR="00025D72" w:rsidRPr="002F5B1D">
        <w:t>for WSPA</w:t>
      </w:r>
    </w:p>
    <w:p w:rsidR="00EC7FD5" w:rsidRPr="006B38EA" w:rsidRDefault="00EC7FD5" w:rsidP="002F5B1D">
      <w:pPr>
        <w:pStyle w:val="Title"/>
        <w:jc w:val="center"/>
      </w:pPr>
      <w:r w:rsidRPr="006B38EA">
        <w:t>South</w:t>
      </w:r>
      <w:r w:rsidR="00025D72">
        <w:t xml:space="preserve"> and Southeast Asia</w:t>
      </w:r>
      <w:r w:rsidRPr="006B38EA">
        <w:t xml:space="preserve"> Region</w:t>
      </w:r>
    </w:p>
    <w:p w:rsidR="00EC7FD5" w:rsidRDefault="00EC7FD5" w:rsidP="00EC7FD5">
      <w:pPr>
        <w:jc w:val="center"/>
        <w:rPr>
          <w:rFonts w:ascii="Arial" w:hAnsi="Arial" w:cs="Arial"/>
          <w:sz w:val="28"/>
        </w:rPr>
      </w:pPr>
    </w:p>
    <w:p w:rsidR="00EC7FD5" w:rsidRPr="002F5B1D" w:rsidRDefault="00025D72" w:rsidP="00EC7FD5">
      <w:pPr>
        <w:jc w:val="center"/>
        <w:rPr>
          <w:rStyle w:val="SubtleEmphasis"/>
          <w:sz w:val="32"/>
        </w:rPr>
      </w:pPr>
      <w:r w:rsidRPr="002F5B1D">
        <w:rPr>
          <w:rStyle w:val="SubtleEmphasis"/>
          <w:sz w:val="32"/>
        </w:rPr>
        <w:t>Manila</w:t>
      </w:r>
    </w:p>
    <w:p w:rsidR="00EC7FD5" w:rsidRPr="002F5B1D" w:rsidRDefault="00025D72" w:rsidP="00EC7FD5">
      <w:pPr>
        <w:jc w:val="center"/>
        <w:rPr>
          <w:rStyle w:val="SubtleEmphasis"/>
          <w:sz w:val="32"/>
        </w:rPr>
      </w:pPr>
      <w:r w:rsidRPr="002F5B1D">
        <w:rPr>
          <w:rStyle w:val="SubtleEmphasis"/>
          <w:sz w:val="32"/>
        </w:rPr>
        <w:t>29 January</w:t>
      </w:r>
      <w:r w:rsidR="00EC7FD5" w:rsidRPr="002F5B1D">
        <w:rPr>
          <w:rStyle w:val="SubtleEmphasis"/>
          <w:sz w:val="32"/>
        </w:rPr>
        <w:t xml:space="preserve"> to </w:t>
      </w:r>
      <w:r w:rsidRPr="002F5B1D">
        <w:rPr>
          <w:rStyle w:val="SubtleEmphasis"/>
          <w:sz w:val="32"/>
        </w:rPr>
        <w:t>03</w:t>
      </w:r>
      <w:r w:rsidR="00EC7FD5" w:rsidRPr="002F5B1D">
        <w:rPr>
          <w:rStyle w:val="SubtleEmphasis"/>
          <w:sz w:val="32"/>
        </w:rPr>
        <w:t xml:space="preserve"> </w:t>
      </w:r>
      <w:r w:rsidRPr="002F5B1D">
        <w:rPr>
          <w:rStyle w:val="SubtleEmphasis"/>
          <w:sz w:val="32"/>
        </w:rPr>
        <w:t>February 2012</w:t>
      </w:r>
    </w:p>
    <w:p w:rsidR="00EC7FD5" w:rsidRDefault="00EC7FD5" w:rsidP="00EC7FD5">
      <w:pPr>
        <w:jc w:val="center"/>
        <w:rPr>
          <w:rFonts w:ascii="Arial" w:hAnsi="Arial" w:cs="Arial"/>
          <w:sz w:val="28"/>
        </w:rPr>
      </w:pPr>
    </w:p>
    <w:p w:rsidR="00CB28F6" w:rsidRDefault="00CB28F6" w:rsidP="00EC7FD5">
      <w:pPr>
        <w:jc w:val="center"/>
        <w:rPr>
          <w:rFonts w:ascii="Arial" w:hAnsi="Arial" w:cs="Arial"/>
          <w:sz w:val="28"/>
        </w:rPr>
      </w:pPr>
    </w:p>
    <w:p w:rsidR="006B38EA" w:rsidRDefault="006B38EA" w:rsidP="00EC7FD5">
      <w:pPr>
        <w:jc w:val="center"/>
        <w:rPr>
          <w:rFonts w:ascii="Arial" w:hAnsi="Arial" w:cs="Arial"/>
          <w:sz w:val="28"/>
        </w:rPr>
      </w:pPr>
    </w:p>
    <w:p w:rsidR="006B38EA" w:rsidRDefault="006B38EA" w:rsidP="00EC7FD5">
      <w:pPr>
        <w:jc w:val="center"/>
        <w:rPr>
          <w:rFonts w:ascii="Arial" w:hAnsi="Arial" w:cs="Arial"/>
          <w:sz w:val="28"/>
        </w:rPr>
      </w:pPr>
    </w:p>
    <w:p w:rsidR="00CB28F6" w:rsidRDefault="00CB28F6" w:rsidP="00EC7FD5">
      <w:pPr>
        <w:jc w:val="center"/>
        <w:rPr>
          <w:rFonts w:ascii="Arial" w:hAnsi="Arial" w:cs="Arial"/>
          <w:sz w:val="28"/>
        </w:rPr>
      </w:pPr>
    </w:p>
    <w:p w:rsidR="00EC7FD5" w:rsidRPr="002F5B1D" w:rsidRDefault="00326107" w:rsidP="00EC7FD5">
      <w:pPr>
        <w:jc w:val="center"/>
        <w:rPr>
          <w:rStyle w:val="SubtleEmphasis"/>
          <w:i w:val="0"/>
          <w:sz w:val="32"/>
        </w:rPr>
      </w:pPr>
      <w:r>
        <w:rPr>
          <w:rStyle w:val="SubtleEmphasis"/>
          <w:i w:val="0"/>
          <w:sz w:val="32"/>
        </w:rPr>
        <w:t>Evaluation Summary</w:t>
      </w:r>
    </w:p>
    <w:p w:rsidR="00EC7FD5" w:rsidRDefault="00EC7FD5" w:rsidP="00EC7FD5">
      <w:pPr>
        <w:jc w:val="center"/>
        <w:rPr>
          <w:rFonts w:ascii="Arial" w:hAnsi="Arial" w:cs="Arial"/>
          <w:sz w:val="28"/>
        </w:rPr>
      </w:pPr>
    </w:p>
    <w:p w:rsidR="00EC7FD5" w:rsidRDefault="00EC7FD5" w:rsidP="00EC7FD5">
      <w:pPr>
        <w:jc w:val="center"/>
        <w:rPr>
          <w:rFonts w:ascii="Arial" w:hAnsi="Arial" w:cs="Arial"/>
          <w:sz w:val="28"/>
        </w:rPr>
      </w:pPr>
    </w:p>
    <w:p w:rsidR="00CB28F6" w:rsidRDefault="00CB28F6" w:rsidP="00EC7FD5">
      <w:pPr>
        <w:jc w:val="right"/>
        <w:rPr>
          <w:rFonts w:ascii="Arial" w:hAnsi="Arial" w:cs="Arial"/>
          <w:sz w:val="28"/>
        </w:rPr>
      </w:pPr>
    </w:p>
    <w:p w:rsidR="00CB28F6" w:rsidRDefault="00CB28F6" w:rsidP="00EC7FD5">
      <w:pPr>
        <w:jc w:val="right"/>
        <w:rPr>
          <w:rFonts w:ascii="Arial" w:hAnsi="Arial" w:cs="Arial"/>
          <w:sz w:val="28"/>
        </w:rPr>
      </w:pPr>
    </w:p>
    <w:p w:rsidR="002F5B1D" w:rsidRDefault="002F5B1D" w:rsidP="00EC7FD5">
      <w:pPr>
        <w:jc w:val="right"/>
        <w:rPr>
          <w:rFonts w:ascii="Arial" w:hAnsi="Arial" w:cs="Arial"/>
          <w:sz w:val="28"/>
        </w:rPr>
      </w:pPr>
    </w:p>
    <w:p w:rsidR="002F5B1D" w:rsidRDefault="002F5B1D" w:rsidP="00EC7FD5">
      <w:pPr>
        <w:jc w:val="right"/>
        <w:rPr>
          <w:rFonts w:ascii="Arial" w:hAnsi="Arial" w:cs="Arial"/>
          <w:sz w:val="28"/>
        </w:rPr>
      </w:pPr>
    </w:p>
    <w:p w:rsidR="00CB28F6" w:rsidRDefault="00CB28F6" w:rsidP="00EC7FD5">
      <w:pPr>
        <w:jc w:val="right"/>
        <w:rPr>
          <w:rFonts w:ascii="Arial" w:hAnsi="Arial" w:cs="Arial"/>
          <w:sz w:val="28"/>
        </w:rPr>
      </w:pPr>
    </w:p>
    <w:p w:rsidR="00925FD5" w:rsidRPr="00326107" w:rsidRDefault="00CB28F6" w:rsidP="00326107">
      <w:pPr>
        <w:jc w:val="right"/>
        <w:rPr>
          <w:rFonts w:ascii="Arial" w:hAnsi="Arial" w:cs="Arial"/>
          <w:sz w:val="28"/>
        </w:rPr>
      </w:pPr>
      <w:r>
        <w:rPr>
          <w:rFonts w:ascii="Arial" w:hAnsi="Arial" w:cs="Arial"/>
          <w:sz w:val="28"/>
        </w:rPr>
        <w:br w:type="page"/>
      </w:r>
    </w:p>
    <w:p w:rsidR="0087671F" w:rsidRDefault="0087671F" w:rsidP="00BA3149">
      <w:pPr>
        <w:pStyle w:val="Heading1"/>
        <w:spacing w:before="0"/>
        <w:ind w:left="431" w:hanging="431"/>
      </w:pPr>
      <w:bookmarkStart w:id="1" w:name="_Toc316629032"/>
      <w:r>
        <w:lastRenderedPageBreak/>
        <w:t>Training evaluation</w:t>
      </w:r>
      <w:bookmarkEnd w:id="1"/>
    </w:p>
    <w:p w:rsidR="00AE24D0" w:rsidRPr="00A57D6E" w:rsidRDefault="00AE24D0" w:rsidP="00AE24D0">
      <w:pPr>
        <w:pStyle w:val="Heading2"/>
      </w:pPr>
      <w:bookmarkStart w:id="2" w:name="_Toc316629033"/>
      <w:r>
        <w:t>Introduction</w:t>
      </w:r>
      <w:bookmarkEnd w:id="2"/>
    </w:p>
    <w:p w:rsidR="0063588D" w:rsidRDefault="0063588D" w:rsidP="0063588D">
      <w:r>
        <w:t xml:space="preserve">The participants evaluated the course using the standard LEGS ToT Evaluation Form.  </w:t>
      </w:r>
      <w:r w:rsidR="00AE24D0">
        <w:t>Eighteen out of eighteen forms were returned.  Details of the responses are given in the appendix.</w:t>
      </w:r>
    </w:p>
    <w:p w:rsidR="00EA41E8" w:rsidRDefault="00EA41E8" w:rsidP="00AE24D0">
      <w:pPr>
        <w:pStyle w:val="Heading2"/>
      </w:pPr>
      <w:bookmarkStart w:id="3" w:name="_Toc316629034"/>
      <w:r>
        <w:t>Responses by participants</w:t>
      </w:r>
      <w:bookmarkEnd w:id="3"/>
    </w:p>
    <w:p w:rsidR="00AE24D0" w:rsidRPr="00A57D6E" w:rsidRDefault="00AE24D0" w:rsidP="00EA41E8">
      <w:pPr>
        <w:pStyle w:val="Heading3"/>
      </w:pPr>
      <w:bookmarkStart w:id="4" w:name="_Toc316629035"/>
      <w:r w:rsidRPr="00A57D6E">
        <w:t xml:space="preserve">Course objectives </w:t>
      </w:r>
      <w:r w:rsidR="00880F3A">
        <w:t>and relevance</w:t>
      </w:r>
      <w:bookmarkEnd w:id="4"/>
    </w:p>
    <w:p w:rsidR="0063588D" w:rsidRDefault="0063588D" w:rsidP="00EA41E8">
      <w:r>
        <w:t xml:space="preserve">The first part covers </w:t>
      </w:r>
      <w:r w:rsidR="00F83F16">
        <w:t xml:space="preserve">whether the participants felt that </w:t>
      </w:r>
      <w:r>
        <w:t xml:space="preserve">the </w:t>
      </w:r>
      <w:r>
        <w:rPr>
          <w:i/>
        </w:rPr>
        <w:t>Course objectives</w:t>
      </w:r>
      <w:r w:rsidR="00F83F16">
        <w:t xml:space="preserve"> were met</w:t>
      </w:r>
      <w:r>
        <w:t>.  The LEGS ToT has eight objectives:</w:t>
      </w:r>
    </w:p>
    <w:p w:rsidR="0063588D" w:rsidRDefault="0063588D" w:rsidP="00EA41E8"/>
    <w:p w:rsidR="0063588D" w:rsidRDefault="0063588D" w:rsidP="00C7413C">
      <w:pPr>
        <w:pStyle w:val="ListParagraph"/>
        <w:numPr>
          <w:ilvl w:val="0"/>
          <w:numId w:val="16"/>
        </w:numPr>
      </w:pPr>
      <w:r>
        <w:t>Describe and apply the LEGS approach</w:t>
      </w:r>
      <w:r w:rsidR="00F83F16">
        <w:t>.</w:t>
      </w:r>
    </w:p>
    <w:p w:rsidR="0063588D" w:rsidRDefault="0063588D" w:rsidP="00C7413C">
      <w:pPr>
        <w:pStyle w:val="ListParagraph"/>
        <w:numPr>
          <w:ilvl w:val="0"/>
          <w:numId w:val="16"/>
        </w:numPr>
      </w:pPr>
      <w:r>
        <w:t>Identify appropriate livelihood-based livestock interventions in emergency response</w:t>
      </w:r>
      <w:r w:rsidR="00F83F16">
        <w:t>.</w:t>
      </w:r>
    </w:p>
    <w:p w:rsidR="0063588D" w:rsidRDefault="0063588D" w:rsidP="00C7413C">
      <w:pPr>
        <w:pStyle w:val="ListParagraph"/>
        <w:numPr>
          <w:ilvl w:val="0"/>
          <w:numId w:val="16"/>
        </w:numPr>
      </w:pPr>
      <w:r>
        <w:t>Design and implement response interventions according to LEGS standards and guidelines</w:t>
      </w:r>
      <w:r w:rsidR="00F83F16">
        <w:t>.</w:t>
      </w:r>
    </w:p>
    <w:p w:rsidR="0063588D" w:rsidRDefault="0063588D" w:rsidP="00C7413C">
      <w:pPr>
        <w:pStyle w:val="ListParagraph"/>
        <w:numPr>
          <w:ilvl w:val="0"/>
          <w:numId w:val="16"/>
        </w:numPr>
      </w:pPr>
      <w:r>
        <w:t>State the principles of adult learning and apply them to delivering a training session</w:t>
      </w:r>
      <w:r w:rsidR="00F83F16">
        <w:t>.</w:t>
      </w:r>
    </w:p>
    <w:p w:rsidR="0063588D" w:rsidRDefault="0063588D" w:rsidP="00C7413C">
      <w:pPr>
        <w:pStyle w:val="ListParagraph"/>
        <w:numPr>
          <w:ilvl w:val="0"/>
          <w:numId w:val="16"/>
        </w:numPr>
      </w:pPr>
      <w:r>
        <w:t>Describe the role and responsibilities of the trainer</w:t>
      </w:r>
      <w:r w:rsidR="00F83F16">
        <w:t>.</w:t>
      </w:r>
    </w:p>
    <w:p w:rsidR="0063588D" w:rsidRDefault="0063588D" w:rsidP="00C7413C">
      <w:pPr>
        <w:pStyle w:val="ListParagraph"/>
        <w:numPr>
          <w:ilvl w:val="0"/>
          <w:numId w:val="16"/>
        </w:numPr>
      </w:pPr>
      <w:r>
        <w:t>Amend a training session</w:t>
      </w:r>
      <w:r w:rsidR="00F83F16">
        <w:t>.</w:t>
      </w:r>
    </w:p>
    <w:p w:rsidR="0063588D" w:rsidRDefault="0063588D" w:rsidP="00C7413C">
      <w:pPr>
        <w:pStyle w:val="ListParagraph"/>
        <w:numPr>
          <w:ilvl w:val="0"/>
          <w:numId w:val="16"/>
        </w:numPr>
      </w:pPr>
      <w:r>
        <w:t>Use a range of training skills and methods</w:t>
      </w:r>
      <w:r w:rsidR="00F83F16">
        <w:t>.</w:t>
      </w:r>
    </w:p>
    <w:p w:rsidR="0063588D" w:rsidRDefault="0063588D" w:rsidP="00C7413C">
      <w:pPr>
        <w:pStyle w:val="ListParagraph"/>
        <w:numPr>
          <w:ilvl w:val="0"/>
          <w:numId w:val="16"/>
        </w:numPr>
      </w:pPr>
      <w:r>
        <w:t>Plan and carry out a LEGS Training</w:t>
      </w:r>
      <w:r w:rsidR="00F83F16">
        <w:t>.</w:t>
      </w:r>
    </w:p>
    <w:p w:rsidR="0063588D" w:rsidRDefault="0063588D" w:rsidP="00EA41E8"/>
    <w:p w:rsidR="00E23E15" w:rsidRDefault="00E23E15" w:rsidP="00EA41E8">
      <w:r>
        <w:t>For each course objective, the participants are asked to tick one of four boxes headed “</w:t>
      </w:r>
      <w:r w:rsidRPr="00E23E15">
        <w:rPr>
          <w:i/>
        </w:rPr>
        <w:t>Not met, Partly met, Mostly met, Fully met</w:t>
      </w:r>
      <w:r>
        <w:t xml:space="preserve">”.   </w:t>
      </w:r>
      <w:r w:rsidR="0063588D">
        <w:t xml:space="preserve">The participants </w:t>
      </w:r>
      <w:r w:rsidR="00F83F16">
        <w:t>indicated</w:t>
      </w:r>
      <w:r w:rsidR="0063588D">
        <w:t xml:space="preserve"> that </w:t>
      </w:r>
      <w:r w:rsidR="00AE24D0">
        <w:t>each</w:t>
      </w:r>
      <w:r w:rsidR="0063588D">
        <w:t xml:space="preserve"> course objective was </w:t>
      </w:r>
      <w:r w:rsidR="0063588D">
        <w:rPr>
          <w:i/>
        </w:rPr>
        <w:t>Mostly met</w:t>
      </w:r>
      <w:r w:rsidR="0063588D">
        <w:t xml:space="preserve"> or</w:t>
      </w:r>
      <w:r w:rsidR="0063588D">
        <w:rPr>
          <w:i/>
        </w:rPr>
        <w:t xml:space="preserve"> Fully met</w:t>
      </w:r>
      <w:r w:rsidR="0063588D">
        <w:t>.</w:t>
      </w:r>
      <w:r w:rsidR="007B2052">
        <w:t xml:space="preserve"> </w:t>
      </w:r>
      <w:r w:rsidR="0063588D">
        <w:t xml:space="preserve"> </w:t>
      </w:r>
      <w:r w:rsidR="00F83F16">
        <w:t xml:space="preserve">There was one single exception:  one person (anonymous form) </w:t>
      </w:r>
      <w:r w:rsidR="007B2052">
        <w:t>ticked</w:t>
      </w:r>
      <w:r w:rsidR="00F83F16">
        <w:t xml:space="preserve"> that the eighth objective was </w:t>
      </w:r>
      <w:r w:rsidR="00F83F16">
        <w:rPr>
          <w:i/>
        </w:rPr>
        <w:t>Partly met.</w:t>
      </w:r>
      <w:r w:rsidR="00F83F16">
        <w:t xml:space="preserve">  </w:t>
      </w:r>
    </w:p>
    <w:p w:rsidR="00E23E15" w:rsidRDefault="00E23E15" w:rsidP="00EA41E8"/>
    <w:p w:rsidR="006F1E38" w:rsidRDefault="00F83F16" w:rsidP="00EA41E8">
      <w:r>
        <w:t>These results are summarised in the charts below</w:t>
      </w:r>
      <w:r w:rsidR="00877ECA">
        <w:t>.  The charts</w:t>
      </w:r>
      <w:r w:rsidR="007B2052">
        <w:t xml:space="preserve"> show</w:t>
      </w:r>
      <w:r w:rsidR="006F1E38">
        <w:t xml:space="preserve"> the percentage</w:t>
      </w:r>
      <w:r w:rsidR="00D5401F">
        <w:t xml:space="preserve"> of participant</w:t>
      </w:r>
      <w:r w:rsidR="006F1E38">
        <w:t xml:space="preserve">s that indicated </w:t>
      </w:r>
      <w:r w:rsidR="00675F94">
        <w:t>each</w:t>
      </w:r>
      <w:r w:rsidR="006F1E38">
        <w:t xml:space="preserve"> </w:t>
      </w:r>
      <w:r w:rsidR="00F2212D">
        <w:t xml:space="preserve">of the four </w:t>
      </w:r>
      <w:r w:rsidR="006F1E38">
        <w:t>categor</w:t>
      </w:r>
      <w:r w:rsidR="00F2212D">
        <w:t>ies</w:t>
      </w:r>
      <w:r w:rsidR="006F1E38">
        <w:t xml:space="preserve"> </w:t>
      </w:r>
      <w:r w:rsidR="00F2212D">
        <w:t xml:space="preserve">of </w:t>
      </w:r>
      <w:r w:rsidR="00675F94">
        <w:t xml:space="preserve">how </w:t>
      </w:r>
      <w:r w:rsidR="00877ECA">
        <w:t>the</w:t>
      </w:r>
      <w:r w:rsidR="006F1E38">
        <w:t xml:space="preserve"> training objective </w:t>
      </w:r>
      <w:r w:rsidR="00675F94">
        <w:t>was</w:t>
      </w:r>
      <w:r w:rsidR="006F1E38">
        <w:t xml:space="preserve"> met.</w:t>
      </w:r>
    </w:p>
    <w:p w:rsidR="00F2212D" w:rsidRDefault="00F2212D" w:rsidP="00EA41E8"/>
    <w:p w:rsidR="00877ECA" w:rsidRDefault="00877ECA" w:rsidP="00EA41E8">
      <w:pPr>
        <w:rPr>
          <w:b/>
        </w:rPr>
      </w:pPr>
    </w:p>
    <w:p w:rsidR="00820C35" w:rsidRDefault="00EA41E8" w:rsidP="00D75795">
      <w:pPr>
        <w:spacing w:after="200" w:line="276" w:lineRule="auto"/>
        <w:rPr>
          <w:b/>
        </w:rPr>
      </w:pPr>
      <w:r>
        <w:rPr>
          <w:b/>
        </w:rPr>
        <w:br w:type="page"/>
      </w:r>
      <w:r w:rsidR="00820C35">
        <w:rPr>
          <w:b/>
        </w:rPr>
        <w:t xml:space="preserve">Charts showing participants’ </w:t>
      </w:r>
      <w:r w:rsidR="00877ECA">
        <w:rPr>
          <w:b/>
        </w:rPr>
        <w:t>responses</w:t>
      </w:r>
      <w:r w:rsidR="00820C35">
        <w:rPr>
          <w:b/>
        </w:rPr>
        <w:t xml:space="preserve"> on extent to which training objectives were met.</w:t>
      </w:r>
    </w:p>
    <w:p w:rsidR="007B2052" w:rsidRDefault="007B2052" w:rsidP="00EA41E8">
      <w:pPr>
        <w:rPr>
          <w:b/>
        </w:rPr>
      </w:pPr>
    </w:p>
    <w:tbl>
      <w:tblPr>
        <w:tblStyle w:val="TableGrid"/>
        <w:tblW w:w="0" w:type="auto"/>
        <w:tblLook w:val="04A0" w:firstRow="1" w:lastRow="0" w:firstColumn="1" w:lastColumn="0" w:noHBand="0" w:noVBand="1"/>
      </w:tblPr>
      <w:tblGrid>
        <w:gridCol w:w="4621"/>
        <w:gridCol w:w="4621"/>
      </w:tblGrid>
      <w:tr w:rsidR="007B2052" w:rsidTr="007B2052">
        <w:tc>
          <w:tcPr>
            <w:tcW w:w="4621" w:type="dxa"/>
          </w:tcPr>
          <w:p w:rsidR="007B2052" w:rsidRDefault="007B2052" w:rsidP="00EA41E8">
            <w:pPr>
              <w:rPr>
                <w:b/>
              </w:rPr>
            </w:pPr>
            <w:r>
              <w:rPr>
                <w:b/>
                <w:noProof/>
                <w:lang w:eastAsia="en-GB"/>
              </w:rPr>
              <w:drawing>
                <wp:inline distT="0" distB="0" distL="0" distR="0" wp14:anchorId="3B727C0C" wp14:editId="320DBD24">
                  <wp:extent cx="2762487" cy="3228975"/>
                  <wp:effectExtent l="19050" t="0" r="0" b="0"/>
                  <wp:docPr id="3" name="Picture 1" descr="C:\Users\David\Desktop\obj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obj 1.jpg"/>
                          <pic:cNvPicPr>
                            <a:picLocks noChangeAspect="1" noChangeArrowheads="1"/>
                          </pic:cNvPicPr>
                        </pic:nvPicPr>
                        <pic:blipFill>
                          <a:blip r:embed="rId9" cstate="print"/>
                          <a:srcRect/>
                          <a:stretch>
                            <a:fillRect/>
                          </a:stretch>
                        </pic:blipFill>
                        <pic:spPr bwMode="auto">
                          <a:xfrm>
                            <a:off x="0" y="0"/>
                            <a:ext cx="2762487" cy="3228975"/>
                          </a:xfrm>
                          <a:prstGeom prst="rect">
                            <a:avLst/>
                          </a:prstGeom>
                          <a:noFill/>
                          <a:ln w="9525">
                            <a:noFill/>
                            <a:miter lim="800000"/>
                            <a:headEnd/>
                            <a:tailEnd/>
                          </a:ln>
                        </pic:spPr>
                      </pic:pic>
                    </a:graphicData>
                  </a:graphic>
                </wp:inline>
              </w:drawing>
            </w:r>
          </w:p>
        </w:tc>
        <w:tc>
          <w:tcPr>
            <w:tcW w:w="4621" w:type="dxa"/>
          </w:tcPr>
          <w:p w:rsidR="007B2052" w:rsidRDefault="00C1520F" w:rsidP="00EA41E8">
            <w:pPr>
              <w:rPr>
                <w:b/>
              </w:rPr>
            </w:pPr>
            <w:r>
              <w:rPr>
                <w:b/>
                <w:noProof/>
                <w:lang w:eastAsia="en-GB"/>
              </w:rPr>
              <w:drawing>
                <wp:inline distT="0" distB="0" distL="0" distR="0" wp14:anchorId="541DCD51" wp14:editId="165A81F5">
                  <wp:extent cx="2676525" cy="3238880"/>
                  <wp:effectExtent l="19050" t="0" r="9525" b="0"/>
                  <wp:docPr id="4" name="Picture 2" descr="C:\Users\David\Desktop\ob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Desktop\obj 2.jpg"/>
                          <pic:cNvPicPr>
                            <a:picLocks noChangeAspect="1" noChangeArrowheads="1"/>
                          </pic:cNvPicPr>
                        </pic:nvPicPr>
                        <pic:blipFill>
                          <a:blip r:embed="rId10" cstate="print"/>
                          <a:srcRect/>
                          <a:stretch>
                            <a:fillRect/>
                          </a:stretch>
                        </pic:blipFill>
                        <pic:spPr bwMode="auto">
                          <a:xfrm>
                            <a:off x="0" y="0"/>
                            <a:ext cx="2681472" cy="3244866"/>
                          </a:xfrm>
                          <a:prstGeom prst="rect">
                            <a:avLst/>
                          </a:prstGeom>
                          <a:noFill/>
                          <a:ln w="9525">
                            <a:noFill/>
                            <a:miter lim="800000"/>
                            <a:headEnd/>
                            <a:tailEnd/>
                          </a:ln>
                        </pic:spPr>
                      </pic:pic>
                    </a:graphicData>
                  </a:graphic>
                </wp:inline>
              </w:drawing>
            </w:r>
          </w:p>
        </w:tc>
      </w:tr>
      <w:tr w:rsidR="007B2052" w:rsidTr="007B2052">
        <w:tc>
          <w:tcPr>
            <w:tcW w:w="4621" w:type="dxa"/>
          </w:tcPr>
          <w:p w:rsidR="007B2052" w:rsidRDefault="00C1520F" w:rsidP="00EA41E8">
            <w:pPr>
              <w:rPr>
                <w:b/>
              </w:rPr>
            </w:pPr>
            <w:r>
              <w:rPr>
                <w:b/>
                <w:noProof/>
                <w:lang w:eastAsia="en-GB"/>
              </w:rPr>
              <w:drawing>
                <wp:inline distT="0" distB="0" distL="0" distR="0" wp14:anchorId="29384C34" wp14:editId="6FD02335">
                  <wp:extent cx="2632004" cy="3152775"/>
                  <wp:effectExtent l="19050" t="0" r="0" b="0"/>
                  <wp:docPr id="7" name="Picture 5" descr="C:\Users\David\Desktop\obj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Desktop\obj 3.jpg"/>
                          <pic:cNvPicPr>
                            <a:picLocks noChangeAspect="1" noChangeArrowheads="1"/>
                          </pic:cNvPicPr>
                        </pic:nvPicPr>
                        <pic:blipFill>
                          <a:blip r:embed="rId11" cstate="print"/>
                          <a:srcRect/>
                          <a:stretch>
                            <a:fillRect/>
                          </a:stretch>
                        </pic:blipFill>
                        <pic:spPr bwMode="auto">
                          <a:xfrm>
                            <a:off x="0" y="0"/>
                            <a:ext cx="2632004" cy="3152775"/>
                          </a:xfrm>
                          <a:prstGeom prst="rect">
                            <a:avLst/>
                          </a:prstGeom>
                          <a:noFill/>
                          <a:ln w="9525">
                            <a:noFill/>
                            <a:miter lim="800000"/>
                            <a:headEnd/>
                            <a:tailEnd/>
                          </a:ln>
                        </pic:spPr>
                      </pic:pic>
                    </a:graphicData>
                  </a:graphic>
                </wp:inline>
              </w:drawing>
            </w:r>
          </w:p>
        </w:tc>
        <w:tc>
          <w:tcPr>
            <w:tcW w:w="4621" w:type="dxa"/>
          </w:tcPr>
          <w:p w:rsidR="007B2052" w:rsidRDefault="00C1520F" w:rsidP="00EA41E8">
            <w:pPr>
              <w:rPr>
                <w:b/>
              </w:rPr>
            </w:pPr>
            <w:r>
              <w:rPr>
                <w:b/>
                <w:noProof/>
                <w:lang w:eastAsia="en-GB"/>
              </w:rPr>
              <w:drawing>
                <wp:inline distT="0" distB="0" distL="0" distR="0" wp14:anchorId="1EE38A90" wp14:editId="1A4775C8">
                  <wp:extent cx="2637000" cy="3150337"/>
                  <wp:effectExtent l="19050" t="0" r="0" b="0"/>
                  <wp:docPr id="6" name="Picture 4" descr="C:\Users\David\Desktop\obj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Desktop\obj 4.jpg"/>
                          <pic:cNvPicPr>
                            <a:picLocks noChangeAspect="1" noChangeArrowheads="1"/>
                          </pic:cNvPicPr>
                        </pic:nvPicPr>
                        <pic:blipFill>
                          <a:blip r:embed="rId12" cstate="print"/>
                          <a:srcRect/>
                          <a:stretch>
                            <a:fillRect/>
                          </a:stretch>
                        </pic:blipFill>
                        <pic:spPr bwMode="auto">
                          <a:xfrm>
                            <a:off x="0" y="0"/>
                            <a:ext cx="2637000" cy="3150337"/>
                          </a:xfrm>
                          <a:prstGeom prst="rect">
                            <a:avLst/>
                          </a:prstGeom>
                          <a:noFill/>
                          <a:ln w="9525">
                            <a:noFill/>
                            <a:miter lim="800000"/>
                            <a:headEnd/>
                            <a:tailEnd/>
                          </a:ln>
                        </pic:spPr>
                      </pic:pic>
                    </a:graphicData>
                  </a:graphic>
                </wp:inline>
              </w:drawing>
            </w:r>
          </w:p>
        </w:tc>
      </w:tr>
      <w:tr w:rsidR="007B2052" w:rsidTr="007B2052">
        <w:tc>
          <w:tcPr>
            <w:tcW w:w="4621" w:type="dxa"/>
          </w:tcPr>
          <w:p w:rsidR="007B2052" w:rsidRDefault="00C1520F" w:rsidP="00EA41E8">
            <w:pPr>
              <w:rPr>
                <w:b/>
              </w:rPr>
            </w:pPr>
            <w:r>
              <w:rPr>
                <w:b/>
                <w:noProof/>
                <w:lang w:eastAsia="en-GB"/>
              </w:rPr>
              <w:drawing>
                <wp:inline distT="0" distB="0" distL="0" distR="0" wp14:anchorId="427E275D" wp14:editId="7CB8ECFA">
                  <wp:extent cx="2628900" cy="3195233"/>
                  <wp:effectExtent l="19050" t="0" r="0" b="0"/>
                  <wp:docPr id="8" name="Picture 6" descr="C:\Users\David\Desktop\obj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Desktop\obj 5.jpg"/>
                          <pic:cNvPicPr>
                            <a:picLocks noChangeAspect="1" noChangeArrowheads="1"/>
                          </pic:cNvPicPr>
                        </pic:nvPicPr>
                        <pic:blipFill>
                          <a:blip r:embed="rId13" cstate="print"/>
                          <a:srcRect/>
                          <a:stretch>
                            <a:fillRect/>
                          </a:stretch>
                        </pic:blipFill>
                        <pic:spPr bwMode="auto">
                          <a:xfrm>
                            <a:off x="0" y="0"/>
                            <a:ext cx="2628900" cy="3195233"/>
                          </a:xfrm>
                          <a:prstGeom prst="rect">
                            <a:avLst/>
                          </a:prstGeom>
                          <a:noFill/>
                          <a:ln w="9525">
                            <a:noFill/>
                            <a:miter lim="800000"/>
                            <a:headEnd/>
                            <a:tailEnd/>
                          </a:ln>
                        </pic:spPr>
                      </pic:pic>
                    </a:graphicData>
                  </a:graphic>
                </wp:inline>
              </w:drawing>
            </w:r>
          </w:p>
        </w:tc>
        <w:tc>
          <w:tcPr>
            <w:tcW w:w="4621" w:type="dxa"/>
          </w:tcPr>
          <w:p w:rsidR="007B2052" w:rsidRDefault="00C1520F" w:rsidP="00EA41E8">
            <w:pPr>
              <w:rPr>
                <w:b/>
              </w:rPr>
            </w:pPr>
            <w:r>
              <w:rPr>
                <w:b/>
                <w:noProof/>
                <w:lang w:eastAsia="en-GB"/>
              </w:rPr>
              <w:drawing>
                <wp:inline distT="0" distB="0" distL="0" distR="0" wp14:anchorId="5D683CFD" wp14:editId="02F88DA8">
                  <wp:extent cx="2638425" cy="3173146"/>
                  <wp:effectExtent l="19050" t="0" r="9525" b="0"/>
                  <wp:docPr id="10" name="Picture 8" descr="C:\Users\David\Desktop\obj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vid\Desktop\obj 6.jpg"/>
                          <pic:cNvPicPr>
                            <a:picLocks noChangeAspect="1" noChangeArrowheads="1"/>
                          </pic:cNvPicPr>
                        </pic:nvPicPr>
                        <pic:blipFill>
                          <a:blip r:embed="rId14" cstate="print"/>
                          <a:srcRect/>
                          <a:stretch>
                            <a:fillRect/>
                          </a:stretch>
                        </pic:blipFill>
                        <pic:spPr bwMode="auto">
                          <a:xfrm>
                            <a:off x="0" y="0"/>
                            <a:ext cx="2638425" cy="3173146"/>
                          </a:xfrm>
                          <a:prstGeom prst="rect">
                            <a:avLst/>
                          </a:prstGeom>
                          <a:noFill/>
                          <a:ln w="9525">
                            <a:noFill/>
                            <a:miter lim="800000"/>
                            <a:headEnd/>
                            <a:tailEnd/>
                          </a:ln>
                        </pic:spPr>
                      </pic:pic>
                    </a:graphicData>
                  </a:graphic>
                </wp:inline>
              </w:drawing>
            </w:r>
          </w:p>
        </w:tc>
      </w:tr>
      <w:tr w:rsidR="007B2052" w:rsidTr="007B2052">
        <w:tc>
          <w:tcPr>
            <w:tcW w:w="4621" w:type="dxa"/>
          </w:tcPr>
          <w:p w:rsidR="007B2052" w:rsidRDefault="00877ECA" w:rsidP="00EA41E8">
            <w:pPr>
              <w:rPr>
                <w:b/>
              </w:rPr>
            </w:pPr>
            <w:r>
              <w:rPr>
                <w:b/>
                <w:noProof/>
                <w:lang w:eastAsia="en-GB"/>
              </w:rPr>
              <w:drawing>
                <wp:inline distT="0" distB="0" distL="0" distR="0" wp14:anchorId="145F0E0C" wp14:editId="1DAA95B1">
                  <wp:extent cx="2680895" cy="3209925"/>
                  <wp:effectExtent l="19050" t="0" r="5155" b="0"/>
                  <wp:docPr id="12" name="Picture 10" descr="C:\Users\David\Desktop\obj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vid\Desktop\obj 7.jpg"/>
                          <pic:cNvPicPr>
                            <a:picLocks noChangeAspect="1" noChangeArrowheads="1"/>
                          </pic:cNvPicPr>
                        </pic:nvPicPr>
                        <pic:blipFill>
                          <a:blip r:embed="rId15" cstate="print"/>
                          <a:srcRect/>
                          <a:stretch>
                            <a:fillRect/>
                          </a:stretch>
                        </pic:blipFill>
                        <pic:spPr bwMode="auto">
                          <a:xfrm>
                            <a:off x="0" y="0"/>
                            <a:ext cx="2680895" cy="3209925"/>
                          </a:xfrm>
                          <a:prstGeom prst="rect">
                            <a:avLst/>
                          </a:prstGeom>
                          <a:noFill/>
                          <a:ln w="9525">
                            <a:noFill/>
                            <a:miter lim="800000"/>
                            <a:headEnd/>
                            <a:tailEnd/>
                          </a:ln>
                        </pic:spPr>
                      </pic:pic>
                    </a:graphicData>
                  </a:graphic>
                </wp:inline>
              </w:drawing>
            </w:r>
          </w:p>
        </w:tc>
        <w:tc>
          <w:tcPr>
            <w:tcW w:w="4621" w:type="dxa"/>
          </w:tcPr>
          <w:p w:rsidR="007B2052" w:rsidRDefault="00877ECA" w:rsidP="00EA41E8">
            <w:pPr>
              <w:rPr>
                <w:b/>
              </w:rPr>
            </w:pPr>
            <w:r>
              <w:rPr>
                <w:b/>
                <w:noProof/>
                <w:lang w:eastAsia="en-GB"/>
              </w:rPr>
              <w:drawing>
                <wp:inline distT="0" distB="0" distL="0" distR="0" wp14:anchorId="343D5BAD" wp14:editId="30F2D46A">
                  <wp:extent cx="2533048" cy="3000375"/>
                  <wp:effectExtent l="19050" t="0" r="602" b="0"/>
                  <wp:docPr id="13" name="Picture 11" descr="C:\Users\David\Desktop\obj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vid\Desktop\obj 8.jpg"/>
                          <pic:cNvPicPr>
                            <a:picLocks noChangeAspect="1" noChangeArrowheads="1"/>
                          </pic:cNvPicPr>
                        </pic:nvPicPr>
                        <pic:blipFill>
                          <a:blip r:embed="rId16" cstate="print"/>
                          <a:srcRect/>
                          <a:stretch>
                            <a:fillRect/>
                          </a:stretch>
                        </pic:blipFill>
                        <pic:spPr bwMode="auto">
                          <a:xfrm>
                            <a:off x="0" y="0"/>
                            <a:ext cx="2533048" cy="3000375"/>
                          </a:xfrm>
                          <a:prstGeom prst="rect">
                            <a:avLst/>
                          </a:prstGeom>
                          <a:noFill/>
                          <a:ln w="9525">
                            <a:noFill/>
                            <a:miter lim="800000"/>
                            <a:headEnd/>
                            <a:tailEnd/>
                          </a:ln>
                        </pic:spPr>
                      </pic:pic>
                    </a:graphicData>
                  </a:graphic>
                </wp:inline>
              </w:drawing>
            </w:r>
          </w:p>
        </w:tc>
      </w:tr>
    </w:tbl>
    <w:p w:rsidR="007B2052" w:rsidRDefault="007B2052" w:rsidP="00EA41E8">
      <w:pPr>
        <w:rPr>
          <w:b/>
        </w:rPr>
      </w:pPr>
    </w:p>
    <w:p w:rsidR="00880F3A" w:rsidRDefault="00880F3A" w:rsidP="00EA41E8"/>
    <w:p w:rsidR="00D5401F" w:rsidRDefault="009E41B9" w:rsidP="00EA41E8">
      <w:r>
        <w:t xml:space="preserve">The evaluation form asks, </w:t>
      </w:r>
      <w:r w:rsidRPr="009E41B9">
        <w:rPr>
          <w:i/>
        </w:rPr>
        <w:t xml:space="preserve">Was the course relevant for your work? </w:t>
      </w:r>
      <w:r>
        <w:t xml:space="preserve"> Seventeen respondents (100%) replied ‘Yes’; one did not answer the questions.  They were asked ‘Why’, and t</w:t>
      </w:r>
      <w:r w:rsidR="00EA41E8">
        <w:t>he reasons given are show</w:t>
      </w:r>
      <w:r>
        <w:t>n</w:t>
      </w:r>
      <w:r w:rsidR="00EA41E8">
        <w:t xml:space="preserve"> in the appendix.</w:t>
      </w:r>
      <w:r>
        <w:t xml:space="preserve">  The responses confirm that the course was very relevant to their work.</w:t>
      </w:r>
    </w:p>
    <w:p w:rsidR="00A57D6E" w:rsidRDefault="00A57D6E" w:rsidP="00EA41E8">
      <w:pPr>
        <w:pStyle w:val="Heading3"/>
      </w:pPr>
      <w:bookmarkStart w:id="5" w:name="_Toc316629036"/>
      <w:r>
        <w:t>Workshop design</w:t>
      </w:r>
      <w:bookmarkEnd w:id="5"/>
    </w:p>
    <w:p w:rsidR="00A57D6E" w:rsidRDefault="009E41B9" w:rsidP="00EA41E8">
      <w:r>
        <w:t>The evaluation form asks two questions, (i)</w:t>
      </w:r>
      <w:r w:rsidR="00A57D6E" w:rsidRPr="009E41B9">
        <w:t xml:space="preserve"> </w:t>
      </w:r>
      <w:r w:rsidR="00A57D6E" w:rsidRPr="009E41B9">
        <w:rPr>
          <w:i/>
        </w:rPr>
        <w:t>What did you like about the overall design and structure of the course?</w:t>
      </w:r>
      <w:r>
        <w:rPr>
          <w:i/>
        </w:rPr>
        <w:t xml:space="preserve"> </w:t>
      </w:r>
      <w:r>
        <w:t>and (ii)</w:t>
      </w:r>
      <w:r w:rsidRPr="009E41B9">
        <w:t xml:space="preserve"> </w:t>
      </w:r>
      <w:r w:rsidRPr="009E41B9">
        <w:rPr>
          <w:i/>
        </w:rPr>
        <w:t>How do you think the design and structure of the TOT training course can be improved?</w:t>
      </w:r>
      <w:r>
        <w:t xml:space="preserve">  Again, all responses are recorded in the appendix.  The participatory nature of the course was </w:t>
      </w:r>
      <w:r w:rsidR="00511514">
        <w:t>particularly liked.  As for improvement, topics that came up included:</w:t>
      </w:r>
    </w:p>
    <w:p w:rsidR="00511514" w:rsidRDefault="00511514" w:rsidP="00511514">
      <w:pPr>
        <w:pStyle w:val="ListParagraph"/>
        <w:numPr>
          <w:ilvl w:val="0"/>
          <w:numId w:val="15"/>
        </w:numPr>
      </w:pPr>
      <w:r>
        <w:t>Case studies more country-specific, recent and linked to the local, Asian situation,</w:t>
      </w:r>
    </w:p>
    <w:p w:rsidR="00511514" w:rsidRPr="009E41B9" w:rsidRDefault="00511514" w:rsidP="00511514">
      <w:pPr>
        <w:pStyle w:val="ListParagraph"/>
        <w:numPr>
          <w:ilvl w:val="0"/>
          <w:numId w:val="15"/>
        </w:numPr>
      </w:pPr>
      <w:r>
        <w:t>Allow more time for the course; too much to absorb in one day.</w:t>
      </w:r>
    </w:p>
    <w:p w:rsidR="00A57D6E" w:rsidRDefault="00A57D6E" w:rsidP="00EA41E8">
      <w:pPr>
        <w:pStyle w:val="Heading3"/>
      </w:pPr>
      <w:bookmarkStart w:id="6" w:name="_Toc316629037"/>
      <w:r>
        <w:t>Presentation</w:t>
      </w:r>
      <w:bookmarkEnd w:id="6"/>
    </w:p>
    <w:p w:rsidR="00511514" w:rsidRPr="00511514" w:rsidRDefault="00511514" w:rsidP="00511514">
      <w:r>
        <w:t xml:space="preserve">The form asks, </w:t>
      </w:r>
      <w:r w:rsidRPr="00511514">
        <w:rPr>
          <w:i/>
        </w:rPr>
        <w:t>The presentation and facilitation of the workshop was:</w:t>
      </w:r>
      <w:r>
        <w:rPr>
          <w:i/>
        </w:rPr>
        <w:t xml:space="preserve">  Poor, Adequate, Good, Very good.</w:t>
      </w:r>
      <w:r>
        <w:t xml:space="preserve">  The replies were:</w:t>
      </w:r>
    </w:p>
    <w:p w:rsidR="00A57D6E" w:rsidRDefault="00A57D6E" w:rsidP="00EA41E8"/>
    <w:tbl>
      <w:tblPr>
        <w:tblW w:w="0" w:type="auto"/>
        <w:tblInd w:w="108" w:type="dxa"/>
        <w:tblLayout w:type="fixed"/>
        <w:tblLook w:val="0000" w:firstRow="0" w:lastRow="0" w:firstColumn="0" w:lastColumn="0" w:noHBand="0" w:noVBand="0"/>
      </w:tblPr>
      <w:tblGrid>
        <w:gridCol w:w="2880"/>
        <w:gridCol w:w="900"/>
        <w:gridCol w:w="450"/>
        <w:gridCol w:w="1170"/>
        <w:gridCol w:w="540"/>
        <w:gridCol w:w="900"/>
        <w:gridCol w:w="540"/>
        <w:gridCol w:w="900"/>
        <w:gridCol w:w="540"/>
      </w:tblGrid>
      <w:tr w:rsidR="00A57D6E" w:rsidTr="00DD13AC">
        <w:tc>
          <w:tcPr>
            <w:tcW w:w="2880" w:type="dxa"/>
          </w:tcPr>
          <w:p w:rsidR="00A57D6E" w:rsidRPr="00A57D6E" w:rsidRDefault="00511514" w:rsidP="00511514">
            <w:pPr>
              <w:rPr>
                <w:i/>
              </w:rPr>
            </w:pPr>
            <w:r>
              <w:rPr>
                <w:b/>
                <w:i/>
              </w:rPr>
              <w:t>Presentation evaluation:</w:t>
            </w:r>
            <w:r w:rsidR="00A57D6E" w:rsidRPr="00D5401F">
              <w:rPr>
                <w:b/>
                <w:i/>
              </w:rPr>
              <w:t xml:space="preserve"> </w:t>
            </w:r>
          </w:p>
        </w:tc>
        <w:tc>
          <w:tcPr>
            <w:tcW w:w="900" w:type="dxa"/>
            <w:tcBorders>
              <w:right w:val="single" w:sz="4" w:space="0" w:color="auto"/>
            </w:tcBorders>
          </w:tcPr>
          <w:p w:rsidR="00A57D6E" w:rsidRDefault="00A57D6E" w:rsidP="00EA41E8">
            <w:pPr>
              <w:jc w:val="right"/>
            </w:pPr>
            <w:r w:rsidRPr="00511514">
              <w:rPr>
                <w:i/>
              </w:rPr>
              <w:t>Poor</w:t>
            </w:r>
          </w:p>
        </w:tc>
        <w:tc>
          <w:tcPr>
            <w:tcW w:w="450" w:type="dxa"/>
            <w:tcBorders>
              <w:top w:val="single" w:sz="4" w:space="0" w:color="auto"/>
              <w:left w:val="single" w:sz="4" w:space="0" w:color="auto"/>
              <w:bottom w:val="single" w:sz="4" w:space="0" w:color="auto"/>
              <w:right w:val="single" w:sz="4" w:space="0" w:color="auto"/>
            </w:tcBorders>
          </w:tcPr>
          <w:p w:rsidR="00A57D6E" w:rsidRDefault="00A57D6E" w:rsidP="00EA41E8">
            <w:pPr>
              <w:jc w:val="right"/>
            </w:pPr>
          </w:p>
          <w:p w:rsidR="00635F0F" w:rsidRDefault="00635F0F" w:rsidP="00EA41E8">
            <w:pPr>
              <w:jc w:val="right"/>
            </w:pPr>
            <w:r>
              <w:t>0</w:t>
            </w:r>
          </w:p>
        </w:tc>
        <w:tc>
          <w:tcPr>
            <w:tcW w:w="1170" w:type="dxa"/>
            <w:tcBorders>
              <w:left w:val="single" w:sz="4" w:space="0" w:color="auto"/>
              <w:right w:val="single" w:sz="4" w:space="0" w:color="auto"/>
            </w:tcBorders>
          </w:tcPr>
          <w:p w:rsidR="00A57D6E" w:rsidRDefault="00A57D6E" w:rsidP="00EA41E8">
            <w:pPr>
              <w:jc w:val="right"/>
            </w:pPr>
            <w:r w:rsidRPr="00511514">
              <w:rPr>
                <w:i/>
              </w:rPr>
              <w:t>Adequate</w:t>
            </w:r>
          </w:p>
        </w:tc>
        <w:tc>
          <w:tcPr>
            <w:tcW w:w="540" w:type="dxa"/>
            <w:tcBorders>
              <w:top w:val="single" w:sz="4" w:space="0" w:color="auto"/>
              <w:left w:val="single" w:sz="4" w:space="0" w:color="auto"/>
              <w:bottom w:val="single" w:sz="4" w:space="0" w:color="auto"/>
              <w:right w:val="single" w:sz="4" w:space="0" w:color="auto"/>
            </w:tcBorders>
          </w:tcPr>
          <w:p w:rsidR="00A57D6E" w:rsidRDefault="00A57D6E" w:rsidP="00EA41E8">
            <w:pPr>
              <w:jc w:val="right"/>
            </w:pPr>
          </w:p>
          <w:p w:rsidR="00635F0F" w:rsidRDefault="00635F0F" w:rsidP="00EA41E8">
            <w:pPr>
              <w:jc w:val="right"/>
            </w:pPr>
            <w:r>
              <w:t>0</w:t>
            </w:r>
          </w:p>
        </w:tc>
        <w:tc>
          <w:tcPr>
            <w:tcW w:w="900" w:type="dxa"/>
            <w:tcBorders>
              <w:left w:val="single" w:sz="4" w:space="0" w:color="auto"/>
              <w:right w:val="single" w:sz="4" w:space="0" w:color="auto"/>
            </w:tcBorders>
          </w:tcPr>
          <w:p w:rsidR="00A57D6E" w:rsidRDefault="00A57D6E" w:rsidP="00EA41E8">
            <w:pPr>
              <w:jc w:val="right"/>
            </w:pPr>
            <w:r w:rsidRPr="00511514">
              <w:rPr>
                <w:i/>
              </w:rPr>
              <w:t>Good</w:t>
            </w:r>
          </w:p>
        </w:tc>
        <w:tc>
          <w:tcPr>
            <w:tcW w:w="540" w:type="dxa"/>
            <w:tcBorders>
              <w:top w:val="single" w:sz="4" w:space="0" w:color="auto"/>
              <w:left w:val="single" w:sz="4" w:space="0" w:color="auto"/>
              <w:bottom w:val="single" w:sz="4" w:space="0" w:color="auto"/>
              <w:right w:val="single" w:sz="4" w:space="0" w:color="auto"/>
            </w:tcBorders>
          </w:tcPr>
          <w:p w:rsidR="00635F0F" w:rsidRDefault="00635F0F" w:rsidP="00EA41E8">
            <w:pPr>
              <w:jc w:val="right"/>
            </w:pPr>
          </w:p>
          <w:p w:rsidR="00A57D6E" w:rsidRDefault="003A1CC9" w:rsidP="00EA41E8">
            <w:pPr>
              <w:jc w:val="right"/>
            </w:pPr>
            <w:r>
              <w:t>4</w:t>
            </w:r>
          </w:p>
        </w:tc>
        <w:tc>
          <w:tcPr>
            <w:tcW w:w="900" w:type="dxa"/>
            <w:tcBorders>
              <w:left w:val="single" w:sz="4" w:space="0" w:color="auto"/>
              <w:right w:val="single" w:sz="4" w:space="0" w:color="auto"/>
            </w:tcBorders>
          </w:tcPr>
          <w:p w:rsidR="00A57D6E" w:rsidRPr="00511514" w:rsidRDefault="00635F0F" w:rsidP="00EA41E8">
            <w:pPr>
              <w:jc w:val="right"/>
              <w:rPr>
                <w:i/>
              </w:rPr>
            </w:pPr>
            <w:r w:rsidRPr="00511514">
              <w:rPr>
                <w:i/>
              </w:rPr>
              <w:t>Very good</w:t>
            </w:r>
          </w:p>
        </w:tc>
        <w:tc>
          <w:tcPr>
            <w:tcW w:w="540" w:type="dxa"/>
            <w:tcBorders>
              <w:top w:val="single" w:sz="4" w:space="0" w:color="auto"/>
              <w:left w:val="single" w:sz="4" w:space="0" w:color="auto"/>
              <w:bottom w:val="single" w:sz="4" w:space="0" w:color="auto"/>
              <w:right w:val="single" w:sz="4" w:space="0" w:color="auto"/>
            </w:tcBorders>
          </w:tcPr>
          <w:p w:rsidR="00635F0F" w:rsidRDefault="00635F0F" w:rsidP="00EA41E8"/>
          <w:p w:rsidR="00A57D6E" w:rsidRDefault="003A1CC9" w:rsidP="00EA41E8">
            <w:r>
              <w:t>1</w:t>
            </w:r>
            <w:r w:rsidR="00511514">
              <w:t>4</w:t>
            </w:r>
          </w:p>
        </w:tc>
      </w:tr>
    </w:tbl>
    <w:p w:rsidR="00A57D6E" w:rsidRDefault="00A57D6E" w:rsidP="00EA41E8"/>
    <w:p w:rsidR="00A57D6E" w:rsidRDefault="00511514" w:rsidP="00EA41E8">
      <w:r>
        <w:t xml:space="preserve">The form also invites comments on each of the two trainers, David and Polly.  </w:t>
      </w:r>
      <w:r w:rsidR="00F515D4">
        <w:t>All the</w:t>
      </w:r>
      <w:r>
        <w:t xml:space="preserve"> comments are recorded in the appendix, but a couple of highlights were:</w:t>
      </w:r>
    </w:p>
    <w:p w:rsidR="00511514" w:rsidRDefault="00511514" w:rsidP="00511514">
      <w:pPr>
        <w:ind w:left="720"/>
      </w:pPr>
      <w:r>
        <w:t>David . . . ‘So cool!</w:t>
      </w:r>
      <w:r w:rsidR="00F515D4">
        <w:t>’</w:t>
      </w:r>
    </w:p>
    <w:p w:rsidR="00511514" w:rsidRDefault="00511514" w:rsidP="00511514">
      <w:pPr>
        <w:ind w:left="720"/>
      </w:pPr>
      <w:r>
        <w:t>Polly . . . ‘Iron lady’</w:t>
      </w:r>
    </w:p>
    <w:p w:rsidR="00A57D6E" w:rsidRDefault="00A57D6E" w:rsidP="00EA41E8"/>
    <w:p w:rsidR="00A57D6E" w:rsidRPr="00F515D4" w:rsidRDefault="00F515D4" w:rsidP="00EA41E8">
      <w:r>
        <w:t xml:space="preserve">The form asks, </w:t>
      </w:r>
      <w:r w:rsidR="00A57D6E" w:rsidRPr="00F515D4">
        <w:rPr>
          <w:i/>
        </w:rPr>
        <w:t>Do you have any suggestions for alternative ways of facilitating the TOT training?</w:t>
      </w:r>
      <w:r w:rsidRPr="00F515D4">
        <w:t xml:space="preserve">  </w:t>
      </w:r>
      <w:r>
        <w:t xml:space="preserve">Again, all responses are in the appendix:  there are some good suggestions and the LEGS Coordinator should </w:t>
      </w:r>
      <w:r w:rsidR="00880F3A">
        <w:t>reflect on</w:t>
      </w:r>
      <w:r>
        <w:t xml:space="preserve"> each one.</w:t>
      </w:r>
    </w:p>
    <w:p w:rsidR="00A57D6E" w:rsidRDefault="00A57D6E" w:rsidP="00EA41E8">
      <w:pPr>
        <w:pStyle w:val="Heading3"/>
      </w:pPr>
      <w:bookmarkStart w:id="7" w:name="_Toc316629038"/>
      <w:r>
        <w:t>Content</w:t>
      </w:r>
      <w:bookmarkEnd w:id="7"/>
    </w:p>
    <w:p w:rsidR="00A57D6E" w:rsidRDefault="00F515D4" w:rsidP="00EA41E8">
      <w:r>
        <w:t>The form asks, ‘</w:t>
      </w:r>
      <w:r w:rsidRPr="00F515D4">
        <w:rPr>
          <w:i/>
        </w:rPr>
        <w:t>W</w:t>
      </w:r>
      <w:r w:rsidR="00A57D6E" w:rsidRPr="00F515D4">
        <w:rPr>
          <w:i/>
        </w:rPr>
        <w:t>hich session or topic di</w:t>
      </w:r>
      <w:r w:rsidRPr="00F515D4">
        <w:rPr>
          <w:i/>
        </w:rPr>
        <w:t>d you find most useful, and why?’</w:t>
      </w:r>
      <w:r w:rsidRPr="00F515D4">
        <w:t>.</w:t>
      </w:r>
      <w:r>
        <w:t xml:space="preserve">  The most common response was ‘all of them’ – for details, see appendix.  Specific sessions named include:</w:t>
      </w:r>
    </w:p>
    <w:p w:rsidR="00F515D4" w:rsidRDefault="00F515D4" w:rsidP="00F515D4">
      <w:pPr>
        <w:pStyle w:val="ListParagraph"/>
        <w:numPr>
          <w:ilvl w:val="0"/>
          <w:numId w:val="15"/>
        </w:numPr>
      </w:pPr>
      <w:r w:rsidRPr="00F515D4">
        <w:t>The four stages of the LEGS approach</w:t>
      </w:r>
      <w:r>
        <w:t>,</w:t>
      </w:r>
    </w:p>
    <w:p w:rsidR="00F515D4" w:rsidRDefault="00F515D4" w:rsidP="00F515D4">
      <w:pPr>
        <w:pStyle w:val="ListParagraph"/>
        <w:numPr>
          <w:ilvl w:val="0"/>
          <w:numId w:val="15"/>
        </w:numPr>
      </w:pPr>
      <w:r>
        <w:t>Preliminary assessment, PRIM,</w:t>
      </w:r>
    </w:p>
    <w:p w:rsidR="00F515D4" w:rsidRDefault="00F515D4" w:rsidP="00F515D4">
      <w:pPr>
        <w:pStyle w:val="ListParagraph"/>
        <w:numPr>
          <w:ilvl w:val="0"/>
          <w:numId w:val="15"/>
        </w:numPr>
      </w:pPr>
      <w:r>
        <w:t>Types of learners and learning cycle,</w:t>
      </w:r>
    </w:p>
    <w:p w:rsidR="00F515D4" w:rsidRDefault="00F515D4" w:rsidP="00F515D4">
      <w:pPr>
        <w:pStyle w:val="ListParagraph"/>
        <w:numPr>
          <w:ilvl w:val="0"/>
          <w:numId w:val="15"/>
        </w:numPr>
      </w:pPr>
      <w:r>
        <w:t>PowerPoint presentation tips,</w:t>
      </w:r>
    </w:p>
    <w:p w:rsidR="00F515D4" w:rsidRDefault="00F515D4" w:rsidP="00F515D4">
      <w:pPr>
        <w:pStyle w:val="ListParagraph"/>
        <w:numPr>
          <w:ilvl w:val="0"/>
          <w:numId w:val="15"/>
        </w:numPr>
      </w:pPr>
      <w:r>
        <w:t>Analysis of technical interventions (session 5).</w:t>
      </w:r>
    </w:p>
    <w:p w:rsidR="00F515D4" w:rsidRDefault="00F515D4" w:rsidP="00F515D4"/>
    <w:p w:rsidR="00F515D4" w:rsidRDefault="00F515D4" w:rsidP="00F515D4">
      <w:r>
        <w:t>The form also ask</w:t>
      </w:r>
      <w:r w:rsidR="00F9176C">
        <w:t>s, ‘</w:t>
      </w:r>
      <w:r w:rsidR="00F9176C" w:rsidRPr="00F9176C">
        <w:rPr>
          <w:i/>
        </w:rPr>
        <w:t>Which session or topic did you find least useful, and why?</w:t>
      </w:r>
      <w:r w:rsidR="00F9176C">
        <w:t>’  The most frequent answer is ‘none’, but some that were named are:</w:t>
      </w:r>
    </w:p>
    <w:p w:rsidR="00F9176C" w:rsidRDefault="00F9176C" w:rsidP="00F9176C">
      <w:pPr>
        <w:pStyle w:val="ListParagraph"/>
        <w:numPr>
          <w:ilvl w:val="0"/>
          <w:numId w:val="15"/>
        </w:numPr>
      </w:pPr>
      <w:r>
        <w:t>PowerPoint tips – reason, already knew the subject,</w:t>
      </w:r>
    </w:p>
    <w:p w:rsidR="00F9176C" w:rsidRDefault="00F9176C" w:rsidP="00F9176C">
      <w:pPr>
        <w:pStyle w:val="ListParagraph"/>
        <w:numPr>
          <w:ilvl w:val="0"/>
          <w:numId w:val="15"/>
        </w:numPr>
      </w:pPr>
      <w:r>
        <w:t>Case studies – reason, need to be more related to South-east Asia,</w:t>
      </w:r>
    </w:p>
    <w:p w:rsidR="00F9176C" w:rsidRDefault="00F9176C" w:rsidP="00F9176C">
      <w:pPr>
        <w:pStyle w:val="ListParagraph"/>
        <w:numPr>
          <w:ilvl w:val="0"/>
          <w:numId w:val="15"/>
        </w:numPr>
      </w:pPr>
      <w:r>
        <w:t>Principles of adult learning.</w:t>
      </w:r>
    </w:p>
    <w:p w:rsidR="00F9176C" w:rsidRPr="00F515D4" w:rsidRDefault="00F9176C" w:rsidP="00F9176C"/>
    <w:p w:rsidR="00A57D6E" w:rsidRDefault="00F9176C" w:rsidP="00EA41E8">
      <w:r>
        <w:t xml:space="preserve">Last under </w:t>
      </w:r>
      <w:r w:rsidRPr="00F9176C">
        <w:rPr>
          <w:i/>
        </w:rPr>
        <w:t>Content</w:t>
      </w:r>
      <w:r>
        <w:t>, the form asks ‘</w:t>
      </w:r>
      <w:r w:rsidRPr="00F9176C">
        <w:rPr>
          <w:i/>
        </w:rPr>
        <w:t>Was there anything not included in the workshop that needs to be?  If so, what is it?</w:t>
      </w:r>
      <w:r>
        <w:t>’  Most commonly, participants gave no response or indicated ‘nothing’.  Others raised the case study relevance issue again.  See appendix for details.</w:t>
      </w:r>
    </w:p>
    <w:p w:rsidR="00A57D6E" w:rsidRDefault="00A57D6E" w:rsidP="00EA41E8">
      <w:pPr>
        <w:pStyle w:val="Heading3"/>
      </w:pPr>
      <w:bookmarkStart w:id="8" w:name="_Toc316629039"/>
      <w:r>
        <w:t>Satisfaction</w:t>
      </w:r>
      <w:bookmarkEnd w:id="8"/>
    </w:p>
    <w:p w:rsidR="00F9176C" w:rsidRPr="00F9176C" w:rsidRDefault="00F9176C" w:rsidP="00F9176C">
      <w:r>
        <w:t>The form asks, ‘</w:t>
      </w:r>
      <w:r w:rsidRPr="00F9176C">
        <w:rPr>
          <w:i/>
        </w:rPr>
        <w:t>Overall, how would you rate this course?</w:t>
      </w:r>
      <w:r>
        <w:t xml:space="preserve">:  </w:t>
      </w:r>
      <w:r>
        <w:rPr>
          <w:i/>
        </w:rPr>
        <w:t>Poor, Adequate, Good, Very good.</w:t>
      </w:r>
      <w:r>
        <w:t xml:space="preserve"> ’  The replies were (one did not tick any box):</w:t>
      </w:r>
    </w:p>
    <w:p w:rsidR="00A57D6E" w:rsidRDefault="00A57D6E" w:rsidP="00EA41E8"/>
    <w:tbl>
      <w:tblPr>
        <w:tblW w:w="0" w:type="auto"/>
        <w:tblInd w:w="108" w:type="dxa"/>
        <w:tblLayout w:type="fixed"/>
        <w:tblLook w:val="0000" w:firstRow="0" w:lastRow="0" w:firstColumn="0" w:lastColumn="0" w:noHBand="0" w:noVBand="0"/>
      </w:tblPr>
      <w:tblGrid>
        <w:gridCol w:w="2520"/>
        <w:gridCol w:w="1080"/>
        <w:gridCol w:w="540"/>
        <w:gridCol w:w="1260"/>
        <w:gridCol w:w="540"/>
        <w:gridCol w:w="900"/>
        <w:gridCol w:w="540"/>
        <w:gridCol w:w="900"/>
        <w:gridCol w:w="540"/>
      </w:tblGrid>
      <w:tr w:rsidR="00A57D6E" w:rsidTr="00DD13AC">
        <w:tc>
          <w:tcPr>
            <w:tcW w:w="2520" w:type="dxa"/>
          </w:tcPr>
          <w:p w:rsidR="00A57D6E" w:rsidRPr="00A57D6E" w:rsidRDefault="00F9176C" w:rsidP="00F9176C">
            <w:pPr>
              <w:rPr>
                <w:i/>
              </w:rPr>
            </w:pPr>
            <w:r>
              <w:rPr>
                <w:b/>
                <w:i/>
              </w:rPr>
              <w:t>Satisfaction evaluation</w:t>
            </w:r>
            <w:r w:rsidR="00A57D6E" w:rsidRPr="00A57D6E">
              <w:rPr>
                <w:i/>
              </w:rPr>
              <w:t xml:space="preserve"> </w:t>
            </w:r>
          </w:p>
        </w:tc>
        <w:tc>
          <w:tcPr>
            <w:tcW w:w="1080" w:type="dxa"/>
            <w:tcBorders>
              <w:right w:val="single" w:sz="4" w:space="0" w:color="auto"/>
            </w:tcBorders>
          </w:tcPr>
          <w:p w:rsidR="00A57D6E" w:rsidRDefault="00A57D6E" w:rsidP="00EA41E8">
            <w:pPr>
              <w:jc w:val="right"/>
            </w:pPr>
            <w:r>
              <w:t>Poor</w:t>
            </w:r>
          </w:p>
        </w:tc>
        <w:tc>
          <w:tcPr>
            <w:tcW w:w="540" w:type="dxa"/>
            <w:tcBorders>
              <w:top w:val="single" w:sz="4" w:space="0" w:color="auto"/>
              <w:left w:val="single" w:sz="4" w:space="0" w:color="auto"/>
              <w:bottom w:val="single" w:sz="4" w:space="0" w:color="auto"/>
              <w:right w:val="single" w:sz="4" w:space="0" w:color="auto"/>
            </w:tcBorders>
          </w:tcPr>
          <w:p w:rsidR="00427B96" w:rsidRDefault="00427B96" w:rsidP="00EA41E8">
            <w:pPr>
              <w:jc w:val="center"/>
            </w:pPr>
            <w:r>
              <w:t>0</w:t>
            </w:r>
          </w:p>
        </w:tc>
        <w:tc>
          <w:tcPr>
            <w:tcW w:w="1260" w:type="dxa"/>
            <w:tcBorders>
              <w:left w:val="single" w:sz="4" w:space="0" w:color="auto"/>
              <w:right w:val="single" w:sz="4" w:space="0" w:color="auto"/>
            </w:tcBorders>
          </w:tcPr>
          <w:p w:rsidR="00A57D6E" w:rsidRDefault="00A57D6E" w:rsidP="00EA41E8">
            <w:pPr>
              <w:jc w:val="right"/>
            </w:pPr>
            <w:r>
              <w:t>Adequate</w:t>
            </w:r>
          </w:p>
        </w:tc>
        <w:tc>
          <w:tcPr>
            <w:tcW w:w="540" w:type="dxa"/>
            <w:tcBorders>
              <w:top w:val="single" w:sz="4" w:space="0" w:color="auto"/>
              <w:left w:val="single" w:sz="4" w:space="0" w:color="auto"/>
              <w:bottom w:val="single" w:sz="4" w:space="0" w:color="auto"/>
              <w:right w:val="single" w:sz="4" w:space="0" w:color="auto"/>
            </w:tcBorders>
          </w:tcPr>
          <w:p w:rsidR="00A57D6E" w:rsidRDefault="00427B96" w:rsidP="00EA41E8">
            <w:pPr>
              <w:jc w:val="right"/>
            </w:pPr>
            <w:r>
              <w:t>0</w:t>
            </w:r>
          </w:p>
        </w:tc>
        <w:tc>
          <w:tcPr>
            <w:tcW w:w="900" w:type="dxa"/>
            <w:tcBorders>
              <w:left w:val="single" w:sz="4" w:space="0" w:color="auto"/>
              <w:right w:val="single" w:sz="4" w:space="0" w:color="auto"/>
            </w:tcBorders>
          </w:tcPr>
          <w:p w:rsidR="00A57D6E" w:rsidRDefault="00A57D6E" w:rsidP="00EA41E8">
            <w:pPr>
              <w:jc w:val="right"/>
            </w:pPr>
            <w:r>
              <w:t>Good</w:t>
            </w:r>
          </w:p>
        </w:tc>
        <w:tc>
          <w:tcPr>
            <w:tcW w:w="540" w:type="dxa"/>
            <w:tcBorders>
              <w:top w:val="single" w:sz="4" w:space="0" w:color="auto"/>
              <w:left w:val="single" w:sz="4" w:space="0" w:color="auto"/>
              <w:bottom w:val="single" w:sz="4" w:space="0" w:color="auto"/>
              <w:right w:val="single" w:sz="4" w:space="0" w:color="auto"/>
            </w:tcBorders>
          </w:tcPr>
          <w:p w:rsidR="00A57D6E" w:rsidRDefault="00F9176C" w:rsidP="00EA41E8">
            <w:pPr>
              <w:jc w:val="right"/>
            </w:pPr>
            <w:r>
              <w:t>3</w:t>
            </w:r>
          </w:p>
        </w:tc>
        <w:tc>
          <w:tcPr>
            <w:tcW w:w="900" w:type="dxa"/>
            <w:tcBorders>
              <w:left w:val="single" w:sz="4" w:space="0" w:color="auto"/>
              <w:right w:val="single" w:sz="4" w:space="0" w:color="auto"/>
            </w:tcBorders>
          </w:tcPr>
          <w:p w:rsidR="00A57D6E" w:rsidRDefault="00A57D6E" w:rsidP="00EA41E8">
            <w:pPr>
              <w:jc w:val="right"/>
            </w:pPr>
            <w:r>
              <w:t>Very good</w:t>
            </w:r>
          </w:p>
        </w:tc>
        <w:tc>
          <w:tcPr>
            <w:tcW w:w="540" w:type="dxa"/>
            <w:tcBorders>
              <w:top w:val="single" w:sz="4" w:space="0" w:color="auto"/>
              <w:left w:val="single" w:sz="4" w:space="0" w:color="auto"/>
              <w:bottom w:val="single" w:sz="4" w:space="0" w:color="auto"/>
              <w:right w:val="single" w:sz="4" w:space="0" w:color="auto"/>
            </w:tcBorders>
          </w:tcPr>
          <w:p w:rsidR="00A57D6E" w:rsidRDefault="003A1CC9" w:rsidP="00EA41E8">
            <w:pPr>
              <w:jc w:val="right"/>
            </w:pPr>
            <w:r>
              <w:t>1</w:t>
            </w:r>
            <w:r w:rsidR="00F9176C">
              <w:t>4</w:t>
            </w:r>
          </w:p>
        </w:tc>
      </w:tr>
    </w:tbl>
    <w:p w:rsidR="00A57D6E" w:rsidRDefault="00A57D6E" w:rsidP="00EA41E8"/>
    <w:p w:rsidR="00A57D6E" w:rsidRDefault="00880F3A" w:rsidP="00EA41E8">
      <w:r w:rsidRPr="00880F3A">
        <w:t>In response to ‘</w:t>
      </w:r>
      <w:r w:rsidRPr="00880F3A">
        <w:rPr>
          <w:i/>
        </w:rPr>
        <w:t>Any</w:t>
      </w:r>
      <w:r w:rsidR="00A57D6E" w:rsidRPr="00880F3A">
        <w:rPr>
          <w:i/>
        </w:rPr>
        <w:t xml:space="preserve"> further comments</w:t>
      </w:r>
      <w:r w:rsidRPr="00880F3A">
        <w:t xml:space="preserve">’, the </w:t>
      </w:r>
      <w:r>
        <w:t>need for more than one hour lunch break was stated.</w:t>
      </w:r>
    </w:p>
    <w:p w:rsidR="00880F3A" w:rsidRDefault="00880F3A" w:rsidP="00EA41E8"/>
    <w:p w:rsidR="00880F3A" w:rsidRDefault="00880F3A" w:rsidP="00EA41E8">
      <w:r>
        <w:t>Finally, the form asks, ‘</w:t>
      </w:r>
      <w:r w:rsidRPr="00880F3A">
        <w:rPr>
          <w:i/>
        </w:rPr>
        <w:t>Tell us in one word how you would describe this training</w:t>
      </w:r>
      <w:r>
        <w:t>’.  The replies are extremely positive, including comments such as,</w:t>
      </w:r>
    </w:p>
    <w:p w:rsidR="00880F3A" w:rsidRDefault="00880F3A" w:rsidP="00880F3A">
      <w:pPr>
        <w:pStyle w:val="ListParagraph"/>
        <w:numPr>
          <w:ilvl w:val="0"/>
          <w:numId w:val="15"/>
        </w:numPr>
      </w:pPr>
      <w:r>
        <w:t>Superb,</w:t>
      </w:r>
    </w:p>
    <w:p w:rsidR="00880F3A" w:rsidRDefault="00880F3A" w:rsidP="00880F3A">
      <w:pPr>
        <w:pStyle w:val="ListParagraph"/>
        <w:numPr>
          <w:ilvl w:val="0"/>
          <w:numId w:val="15"/>
        </w:numPr>
      </w:pPr>
      <w:r>
        <w:t>Couldn’t be better,</w:t>
      </w:r>
    </w:p>
    <w:p w:rsidR="00880F3A" w:rsidRDefault="00880F3A" w:rsidP="00880F3A">
      <w:pPr>
        <w:pStyle w:val="ListParagraph"/>
        <w:numPr>
          <w:ilvl w:val="0"/>
          <w:numId w:val="15"/>
        </w:numPr>
      </w:pPr>
      <w:r>
        <w:t>Enlightening,</w:t>
      </w:r>
    </w:p>
    <w:p w:rsidR="00880F3A" w:rsidRDefault="00880F3A" w:rsidP="00880F3A">
      <w:pPr>
        <w:pStyle w:val="ListParagraph"/>
        <w:numPr>
          <w:ilvl w:val="0"/>
          <w:numId w:val="15"/>
        </w:numPr>
      </w:pPr>
      <w:r>
        <w:t>Excellent.</w:t>
      </w:r>
    </w:p>
    <w:p w:rsidR="00D201FC" w:rsidRDefault="00D201FC" w:rsidP="00EA41E8"/>
    <w:p w:rsidR="006B3433" w:rsidRDefault="006B3433" w:rsidP="00EA41E8"/>
    <w:p w:rsidR="00326107" w:rsidRDefault="00326107" w:rsidP="00925FD5">
      <w:pPr>
        <w:pStyle w:val="Heading1"/>
        <w:numPr>
          <w:ilvl w:val="0"/>
          <w:numId w:val="0"/>
        </w:numPr>
        <w:spacing w:before="0"/>
        <w:sectPr w:rsidR="00326107" w:rsidSect="00675F94">
          <w:headerReference w:type="default" r:id="rId17"/>
          <w:footerReference w:type="default" r:id="rId18"/>
          <w:pgSz w:w="11906" w:h="16838"/>
          <w:pgMar w:top="1440" w:right="1440" w:bottom="1440" w:left="1440" w:header="708" w:footer="708" w:gutter="0"/>
          <w:cols w:space="708"/>
          <w:docGrid w:linePitch="360"/>
        </w:sectPr>
      </w:pPr>
      <w:bookmarkStart w:id="9" w:name="_Toc316629043"/>
    </w:p>
    <w:p w:rsidR="0063588D" w:rsidRDefault="00326107" w:rsidP="00925FD5">
      <w:pPr>
        <w:pStyle w:val="Heading1"/>
        <w:numPr>
          <w:ilvl w:val="0"/>
          <w:numId w:val="0"/>
        </w:numPr>
        <w:spacing w:before="0"/>
      </w:pPr>
      <w:r>
        <w:t xml:space="preserve">Appendix </w:t>
      </w:r>
      <w:r w:rsidR="0063588D">
        <w:t>I  Details of training evaluation</w:t>
      </w:r>
      <w:r w:rsidR="00EF1BF1">
        <w:t xml:space="preserve"> results</w:t>
      </w:r>
      <w:bookmarkEnd w:id="9"/>
    </w:p>
    <w:p w:rsidR="0063588D" w:rsidRDefault="0063588D" w:rsidP="0063588D"/>
    <w:p w:rsidR="00AE24D0" w:rsidRDefault="00AE24D0" w:rsidP="00AE24D0">
      <w:pPr>
        <w:rPr>
          <w:rFonts w:ascii="Arial" w:hAnsi="Arial" w:cs="Arial"/>
          <w:b/>
        </w:rPr>
      </w:pPr>
      <w:r w:rsidRPr="00AE24D0">
        <w:rPr>
          <w:rFonts w:ascii="Arial" w:hAnsi="Arial" w:cs="Arial"/>
          <w:b/>
        </w:rPr>
        <w:t>1 Course objectives and relevance</w:t>
      </w:r>
    </w:p>
    <w:p w:rsidR="00C3396E" w:rsidRDefault="00C3396E" w:rsidP="00C3396E">
      <w:pPr>
        <w:rPr>
          <w:rFonts w:ascii="Arial" w:hAnsi="Arial" w:cs="Arial"/>
          <w:b/>
        </w:rPr>
      </w:pPr>
    </w:p>
    <w:tbl>
      <w:tblPr>
        <w:tblW w:w="4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916"/>
        <w:gridCol w:w="916"/>
        <w:gridCol w:w="955"/>
        <w:gridCol w:w="914"/>
      </w:tblGrid>
      <w:tr w:rsidR="00AE24D0" w:rsidTr="00EF1BF1">
        <w:trPr>
          <w:trHeight w:val="840"/>
        </w:trPr>
        <w:tc>
          <w:tcPr>
            <w:tcW w:w="2778" w:type="pct"/>
            <w:tcBorders>
              <w:top w:val="single" w:sz="4" w:space="0" w:color="auto"/>
              <w:left w:val="single" w:sz="4" w:space="0" w:color="auto"/>
              <w:bottom w:val="nil"/>
              <w:right w:val="nil"/>
            </w:tcBorders>
            <w:vAlign w:val="center"/>
          </w:tcPr>
          <w:p w:rsidR="00AE24D0" w:rsidRPr="00C3396E" w:rsidRDefault="00EF1BF1" w:rsidP="00EF1BF1">
            <w:pPr>
              <w:spacing w:before="60" w:after="60"/>
              <w:ind w:left="58"/>
              <w:rPr>
                <w:rFonts w:ascii="Arial" w:hAnsi="Arial" w:cs="Arial"/>
                <w:color w:val="808080"/>
              </w:rPr>
            </w:pPr>
            <w:r>
              <w:rPr>
                <w:rFonts w:ascii="Arial" w:hAnsi="Arial" w:cs="Arial"/>
              </w:rPr>
              <w:t xml:space="preserve">1.1 </w:t>
            </w:r>
            <w:r w:rsidR="00AE24D0" w:rsidRPr="00C3396E">
              <w:rPr>
                <w:rFonts w:ascii="Arial" w:hAnsi="Arial" w:cs="Arial"/>
              </w:rPr>
              <w:t>Do you think the following objectives of the training have been met?</w:t>
            </w:r>
          </w:p>
        </w:tc>
        <w:tc>
          <w:tcPr>
            <w:tcW w:w="550" w:type="pct"/>
            <w:tcBorders>
              <w:top w:val="single" w:sz="4" w:space="0" w:color="auto"/>
              <w:left w:val="nil"/>
              <w:bottom w:val="single" w:sz="4" w:space="0" w:color="auto"/>
              <w:right w:val="nil"/>
            </w:tcBorders>
            <w:vAlign w:val="center"/>
          </w:tcPr>
          <w:p w:rsidR="00AE24D0" w:rsidRDefault="00AE24D0" w:rsidP="00EF1BF1">
            <w:pPr>
              <w:spacing w:before="60" w:after="60"/>
              <w:ind w:left="58"/>
            </w:pPr>
            <w:r>
              <w:t>Not met</w:t>
            </w:r>
          </w:p>
        </w:tc>
        <w:tc>
          <w:tcPr>
            <w:tcW w:w="550" w:type="pct"/>
            <w:tcBorders>
              <w:top w:val="single" w:sz="4" w:space="0" w:color="auto"/>
              <w:left w:val="nil"/>
              <w:bottom w:val="single" w:sz="4" w:space="0" w:color="auto"/>
              <w:right w:val="nil"/>
            </w:tcBorders>
            <w:vAlign w:val="center"/>
          </w:tcPr>
          <w:p w:rsidR="00AE24D0" w:rsidRDefault="00AE24D0" w:rsidP="00EF1BF1">
            <w:pPr>
              <w:spacing w:before="60" w:after="60"/>
              <w:ind w:left="58"/>
            </w:pPr>
            <w:r>
              <w:t>Partly met</w:t>
            </w:r>
          </w:p>
        </w:tc>
        <w:tc>
          <w:tcPr>
            <w:tcW w:w="573" w:type="pct"/>
            <w:tcBorders>
              <w:top w:val="single" w:sz="4" w:space="0" w:color="auto"/>
              <w:left w:val="nil"/>
              <w:bottom w:val="single" w:sz="4" w:space="0" w:color="auto"/>
              <w:right w:val="nil"/>
            </w:tcBorders>
            <w:vAlign w:val="center"/>
          </w:tcPr>
          <w:p w:rsidR="00AE24D0" w:rsidRDefault="00AE24D0" w:rsidP="00EF1BF1">
            <w:pPr>
              <w:spacing w:before="60" w:after="60"/>
              <w:ind w:left="58"/>
            </w:pPr>
            <w:r>
              <w:t>Mostly met</w:t>
            </w:r>
          </w:p>
        </w:tc>
        <w:tc>
          <w:tcPr>
            <w:tcW w:w="549" w:type="pct"/>
            <w:tcBorders>
              <w:top w:val="single" w:sz="4" w:space="0" w:color="auto"/>
              <w:left w:val="nil"/>
              <w:bottom w:val="single" w:sz="4" w:space="0" w:color="auto"/>
              <w:right w:val="single" w:sz="4" w:space="0" w:color="auto"/>
            </w:tcBorders>
            <w:vAlign w:val="center"/>
          </w:tcPr>
          <w:p w:rsidR="00AE24D0" w:rsidRDefault="00AE24D0" w:rsidP="00EF1BF1">
            <w:pPr>
              <w:spacing w:before="60" w:after="60"/>
              <w:ind w:left="58"/>
            </w:pPr>
            <w:r>
              <w:t>Fully met</w:t>
            </w:r>
          </w:p>
        </w:tc>
      </w:tr>
      <w:tr w:rsidR="00AE24D0" w:rsidTr="00EF1BF1">
        <w:trPr>
          <w:trHeight w:val="567"/>
        </w:trPr>
        <w:tc>
          <w:tcPr>
            <w:tcW w:w="2778" w:type="pct"/>
            <w:tcBorders>
              <w:top w:val="nil"/>
              <w:left w:val="single" w:sz="4" w:space="0" w:color="auto"/>
              <w:bottom w:val="nil"/>
              <w:right w:val="single" w:sz="4" w:space="0" w:color="auto"/>
            </w:tcBorders>
            <w:vAlign w:val="center"/>
          </w:tcPr>
          <w:p w:rsidR="00AE24D0" w:rsidRPr="00A57D6E" w:rsidRDefault="00AE24D0" w:rsidP="00EF1BF1">
            <w:pPr>
              <w:rPr>
                <w:bCs/>
                <w:i/>
              </w:rPr>
            </w:pPr>
          </w:p>
          <w:p w:rsidR="00AE24D0" w:rsidRPr="00A57D6E" w:rsidRDefault="00AE24D0" w:rsidP="00EF1BF1">
            <w:pPr>
              <w:rPr>
                <w:bCs/>
                <w:i/>
              </w:rPr>
            </w:pPr>
            <w:r w:rsidRPr="00A57D6E">
              <w:rPr>
                <w:bCs/>
                <w:i/>
              </w:rPr>
              <w:t>Describe and apply the LEGS approach</w:t>
            </w:r>
          </w:p>
        </w:tc>
        <w:tc>
          <w:tcPr>
            <w:tcW w:w="550" w:type="pct"/>
            <w:tcBorders>
              <w:top w:val="single" w:sz="4" w:space="0" w:color="auto"/>
              <w:left w:val="single" w:sz="4" w:space="0" w:color="auto"/>
            </w:tcBorders>
            <w:vAlign w:val="bottom"/>
          </w:tcPr>
          <w:p w:rsidR="00AE24D0" w:rsidRPr="00BA3149" w:rsidRDefault="00AE24D0" w:rsidP="00EF1BF1">
            <w:pPr>
              <w:jc w:val="center"/>
              <w:rPr>
                <w:color w:val="000000"/>
              </w:rPr>
            </w:pPr>
            <w:r w:rsidRPr="00BA3149">
              <w:rPr>
                <w:color w:val="000000"/>
                <w:szCs w:val="22"/>
              </w:rPr>
              <w:t>0</w:t>
            </w:r>
          </w:p>
        </w:tc>
        <w:tc>
          <w:tcPr>
            <w:tcW w:w="550" w:type="pct"/>
            <w:tcBorders>
              <w:top w:val="single" w:sz="4" w:space="0" w:color="auto"/>
            </w:tcBorders>
            <w:vAlign w:val="bottom"/>
          </w:tcPr>
          <w:p w:rsidR="00AE24D0" w:rsidRPr="00BA3149" w:rsidRDefault="00AE24D0" w:rsidP="00EF1BF1">
            <w:pPr>
              <w:jc w:val="center"/>
              <w:rPr>
                <w:color w:val="000000"/>
              </w:rPr>
            </w:pPr>
            <w:r w:rsidRPr="00BA3149">
              <w:rPr>
                <w:color w:val="000000"/>
                <w:szCs w:val="22"/>
              </w:rPr>
              <w:t>0</w:t>
            </w:r>
          </w:p>
        </w:tc>
        <w:tc>
          <w:tcPr>
            <w:tcW w:w="573" w:type="pct"/>
            <w:tcBorders>
              <w:top w:val="single" w:sz="4" w:space="0" w:color="auto"/>
            </w:tcBorders>
            <w:vAlign w:val="bottom"/>
          </w:tcPr>
          <w:p w:rsidR="00AE24D0" w:rsidRPr="00BA3149" w:rsidRDefault="00AE24D0" w:rsidP="00EF1BF1">
            <w:pPr>
              <w:jc w:val="center"/>
              <w:rPr>
                <w:color w:val="000000"/>
              </w:rPr>
            </w:pPr>
            <w:r w:rsidRPr="00BA3149">
              <w:rPr>
                <w:color w:val="000000"/>
                <w:szCs w:val="22"/>
              </w:rPr>
              <w:t>3</w:t>
            </w:r>
          </w:p>
        </w:tc>
        <w:tc>
          <w:tcPr>
            <w:tcW w:w="549" w:type="pct"/>
            <w:tcBorders>
              <w:top w:val="single" w:sz="4" w:space="0" w:color="auto"/>
            </w:tcBorders>
            <w:vAlign w:val="bottom"/>
          </w:tcPr>
          <w:p w:rsidR="00AE24D0" w:rsidRPr="00BA3149" w:rsidRDefault="00AE24D0" w:rsidP="00EF1BF1">
            <w:pPr>
              <w:jc w:val="center"/>
              <w:rPr>
                <w:color w:val="000000"/>
              </w:rPr>
            </w:pPr>
            <w:r w:rsidRPr="00BA3149">
              <w:rPr>
                <w:color w:val="000000"/>
                <w:szCs w:val="22"/>
              </w:rPr>
              <w:t>15</w:t>
            </w:r>
          </w:p>
        </w:tc>
      </w:tr>
      <w:tr w:rsidR="00AE24D0" w:rsidTr="00EF1BF1">
        <w:trPr>
          <w:trHeight w:val="567"/>
        </w:trPr>
        <w:tc>
          <w:tcPr>
            <w:tcW w:w="2778" w:type="pct"/>
            <w:tcBorders>
              <w:top w:val="nil"/>
              <w:left w:val="single" w:sz="4" w:space="0" w:color="auto"/>
              <w:bottom w:val="nil"/>
              <w:right w:val="single" w:sz="4" w:space="0" w:color="auto"/>
            </w:tcBorders>
            <w:vAlign w:val="center"/>
          </w:tcPr>
          <w:p w:rsidR="00AE24D0" w:rsidRPr="00A57D6E" w:rsidRDefault="00AE24D0" w:rsidP="00EF1BF1">
            <w:pPr>
              <w:widowControl w:val="0"/>
              <w:autoSpaceDE w:val="0"/>
              <w:autoSpaceDN w:val="0"/>
              <w:adjustRightInd w:val="0"/>
              <w:spacing w:before="100" w:after="100"/>
              <w:rPr>
                <w:bCs/>
                <w:i/>
              </w:rPr>
            </w:pPr>
            <w:r w:rsidRPr="00A57D6E">
              <w:rPr>
                <w:bCs/>
                <w:i/>
                <w:szCs w:val="22"/>
              </w:rPr>
              <w:t>Identify appropriate livelihood-based livestock interventions in emergency response</w:t>
            </w:r>
          </w:p>
        </w:tc>
        <w:tc>
          <w:tcPr>
            <w:tcW w:w="550" w:type="pct"/>
            <w:tcBorders>
              <w:left w:val="single" w:sz="4" w:space="0" w:color="auto"/>
            </w:tcBorders>
            <w:vAlign w:val="bottom"/>
          </w:tcPr>
          <w:p w:rsidR="00AE24D0" w:rsidRPr="00BA3149" w:rsidRDefault="00AE24D0" w:rsidP="00EF1BF1">
            <w:pPr>
              <w:jc w:val="center"/>
              <w:rPr>
                <w:color w:val="000000"/>
              </w:rPr>
            </w:pPr>
            <w:r w:rsidRPr="00BA3149">
              <w:rPr>
                <w:color w:val="000000"/>
                <w:szCs w:val="22"/>
              </w:rPr>
              <w:t>0</w:t>
            </w:r>
          </w:p>
        </w:tc>
        <w:tc>
          <w:tcPr>
            <w:tcW w:w="550" w:type="pct"/>
            <w:vAlign w:val="bottom"/>
          </w:tcPr>
          <w:p w:rsidR="00AE24D0" w:rsidRPr="00BA3149" w:rsidRDefault="00AE24D0" w:rsidP="00EF1BF1">
            <w:pPr>
              <w:jc w:val="center"/>
              <w:rPr>
                <w:color w:val="000000"/>
              </w:rPr>
            </w:pPr>
            <w:r w:rsidRPr="00BA3149">
              <w:rPr>
                <w:color w:val="000000"/>
                <w:szCs w:val="22"/>
              </w:rPr>
              <w:t>0</w:t>
            </w:r>
          </w:p>
        </w:tc>
        <w:tc>
          <w:tcPr>
            <w:tcW w:w="573" w:type="pct"/>
            <w:vAlign w:val="bottom"/>
          </w:tcPr>
          <w:p w:rsidR="00AE24D0" w:rsidRPr="00BA3149" w:rsidRDefault="00AE24D0" w:rsidP="00EF1BF1">
            <w:pPr>
              <w:jc w:val="center"/>
              <w:rPr>
                <w:color w:val="000000"/>
              </w:rPr>
            </w:pPr>
            <w:r w:rsidRPr="00BA3149">
              <w:rPr>
                <w:color w:val="000000"/>
                <w:szCs w:val="22"/>
              </w:rPr>
              <w:t>8</w:t>
            </w:r>
          </w:p>
        </w:tc>
        <w:tc>
          <w:tcPr>
            <w:tcW w:w="549" w:type="pct"/>
            <w:vAlign w:val="bottom"/>
          </w:tcPr>
          <w:p w:rsidR="00AE24D0" w:rsidRPr="00BA3149" w:rsidRDefault="00AE24D0" w:rsidP="00EF1BF1">
            <w:pPr>
              <w:jc w:val="center"/>
              <w:rPr>
                <w:color w:val="000000"/>
              </w:rPr>
            </w:pPr>
            <w:r w:rsidRPr="00BA3149">
              <w:rPr>
                <w:color w:val="000000"/>
                <w:szCs w:val="22"/>
              </w:rPr>
              <w:t>10</w:t>
            </w:r>
          </w:p>
        </w:tc>
      </w:tr>
      <w:tr w:rsidR="00AE24D0" w:rsidTr="00EF1BF1">
        <w:trPr>
          <w:trHeight w:val="567"/>
        </w:trPr>
        <w:tc>
          <w:tcPr>
            <w:tcW w:w="2778" w:type="pct"/>
            <w:tcBorders>
              <w:top w:val="nil"/>
              <w:left w:val="single" w:sz="4" w:space="0" w:color="auto"/>
              <w:bottom w:val="nil"/>
              <w:right w:val="single" w:sz="4" w:space="0" w:color="auto"/>
            </w:tcBorders>
            <w:vAlign w:val="center"/>
          </w:tcPr>
          <w:p w:rsidR="00AE24D0" w:rsidRPr="00A57D6E" w:rsidRDefault="00AE24D0" w:rsidP="00EF1BF1">
            <w:pPr>
              <w:widowControl w:val="0"/>
              <w:autoSpaceDE w:val="0"/>
              <w:autoSpaceDN w:val="0"/>
              <w:adjustRightInd w:val="0"/>
              <w:spacing w:before="100" w:after="100"/>
              <w:rPr>
                <w:bCs/>
                <w:i/>
              </w:rPr>
            </w:pPr>
            <w:r w:rsidRPr="00A57D6E">
              <w:rPr>
                <w:bCs/>
                <w:i/>
                <w:szCs w:val="22"/>
              </w:rPr>
              <w:t>Design and implement response interventions according to LEGS standards and guidelines</w:t>
            </w:r>
          </w:p>
        </w:tc>
        <w:tc>
          <w:tcPr>
            <w:tcW w:w="550" w:type="pct"/>
            <w:tcBorders>
              <w:left w:val="single" w:sz="4" w:space="0" w:color="auto"/>
            </w:tcBorders>
            <w:vAlign w:val="bottom"/>
          </w:tcPr>
          <w:p w:rsidR="00AE24D0" w:rsidRPr="00BA3149" w:rsidRDefault="00AE24D0" w:rsidP="00EF1BF1">
            <w:pPr>
              <w:jc w:val="center"/>
              <w:rPr>
                <w:color w:val="000000"/>
              </w:rPr>
            </w:pPr>
            <w:r w:rsidRPr="00BA3149">
              <w:rPr>
                <w:color w:val="000000"/>
                <w:szCs w:val="22"/>
              </w:rPr>
              <w:t>0</w:t>
            </w:r>
          </w:p>
        </w:tc>
        <w:tc>
          <w:tcPr>
            <w:tcW w:w="550" w:type="pct"/>
            <w:vAlign w:val="bottom"/>
          </w:tcPr>
          <w:p w:rsidR="00AE24D0" w:rsidRPr="00BA3149" w:rsidRDefault="00AE24D0" w:rsidP="00EF1BF1">
            <w:pPr>
              <w:jc w:val="center"/>
              <w:rPr>
                <w:color w:val="000000"/>
              </w:rPr>
            </w:pPr>
            <w:r w:rsidRPr="00BA3149">
              <w:rPr>
                <w:color w:val="000000"/>
                <w:szCs w:val="22"/>
              </w:rPr>
              <w:t>0</w:t>
            </w:r>
          </w:p>
        </w:tc>
        <w:tc>
          <w:tcPr>
            <w:tcW w:w="573" w:type="pct"/>
            <w:vAlign w:val="bottom"/>
          </w:tcPr>
          <w:p w:rsidR="00AE24D0" w:rsidRPr="00BA3149" w:rsidRDefault="00AE24D0" w:rsidP="00EF1BF1">
            <w:pPr>
              <w:jc w:val="center"/>
              <w:rPr>
                <w:color w:val="000000"/>
              </w:rPr>
            </w:pPr>
            <w:r w:rsidRPr="00BA3149">
              <w:rPr>
                <w:color w:val="000000"/>
                <w:szCs w:val="22"/>
              </w:rPr>
              <w:t>9</w:t>
            </w:r>
          </w:p>
        </w:tc>
        <w:tc>
          <w:tcPr>
            <w:tcW w:w="549" w:type="pct"/>
            <w:vAlign w:val="bottom"/>
          </w:tcPr>
          <w:p w:rsidR="00AE24D0" w:rsidRPr="00BA3149" w:rsidRDefault="00AE24D0" w:rsidP="00EF1BF1">
            <w:pPr>
              <w:jc w:val="center"/>
              <w:rPr>
                <w:color w:val="000000"/>
              </w:rPr>
            </w:pPr>
            <w:r w:rsidRPr="00BA3149">
              <w:rPr>
                <w:color w:val="000000"/>
                <w:szCs w:val="22"/>
              </w:rPr>
              <w:t>9</w:t>
            </w:r>
          </w:p>
        </w:tc>
      </w:tr>
      <w:tr w:rsidR="00AE24D0" w:rsidTr="00EF1BF1">
        <w:trPr>
          <w:trHeight w:val="567"/>
        </w:trPr>
        <w:tc>
          <w:tcPr>
            <w:tcW w:w="2778" w:type="pct"/>
            <w:tcBorders>
              <w:top w:val="nil"/>
              <w:left w:val="single" w:sz="4" w:space="0" w:color="auto"/>
              <w:bottom w:val="nil"/>
              <w:right w:val="single" w:sz="4" w:space="0" w:color="auto"/>
            </w:tcBorders>
            <w:vAlign w:val="center"/>
          </w:tcPr>
          <w:p w:rsidR="00AE24D0" w:rsidRPr="00A57D6E" w:rsidRDefault="00AE24D0" w:rsidP="00EF1BF1">
            <w:pPr>
              <w:widowControl w:val="0"/>
              <w:autoSpaceDE w:val="0"/>
              <w:autoSpaceDN w:val="0"/>
              <w:adjustRightInd w:val="0"/>
              <w:spacing w:before="100" w:after="100"/>
              <w:rPr>
                <w:bCs/>
                <w:i/>
              </w:rPr>
            </w:pPr>
            <w:r w:rsidRPr="00A57D6E">
              <w:rPr>
                <w:bCs/>
                <w:i/>
                <w:szCs w:val="22"/>
              </w:rPr>
              <w:t>State the principles of adult learning and apply them to delivering a training session</w:t>
            </w:r>
          </w:p>
        </w:tc>
        <w:tc>
          <w:tcPr>
            <w:tcW w:w="550" w:type="pct"/>
            <w:tcBorders>
              <w:left w:val="single" w:sz="4" w:space="0" w:color="auto"/>
            </w:tcBorders>
            <w:vAlign w:val="bottom"/>
          </w:tcPr>
          <w:p w:rsidR="00AE24D0" w:rsidRPr="00BA3149" w:rsidRDefault="00AE24D0" w:rsidP="00EF1BF1">
            <w:pPr>
              <w:jc w:val="center"/>
              <w:rPr>
                <w:color w:val="000000"/>
              </w:rPr>
            </w:pPr>
            <w:r w:rsidRPr="00BA3149">
              <w:rPr>
                <w:color w:val="000000"/>
                <w:szCs w:val="22"/>
              </w:rPr>
              <w:t>0</w:t>
            </w:r>
          </w:p>
        </w:tc>
        <w:tc>
          <w:tcPr>
            <w:tcW w:w="550" w:type="pct"/>
            <w:vAlign w:val="bottom"/>
          </w:tcPr>
          <w:p w:rsidR="00AE24D0" w:rsidRPr="00BA3149" w:rsidRDefault="00AE24D0" w:rsidP="00EF1BF1">
            <w:pPr>
              <w:jc w:val="center"/>
              <w:rPr>
                <w:color w:val="000000"/>
              </w:rPr>
            </w:pPr>
            <w:r w:rsidRPr="00BA3149">
              <w:rPr>
                <w:color w:val="000000"/>
                <w:szCs w:val="22"/>
              </w:rPr>
              <w:t>0</w:t>
            </w:r>
          </w:p>
        </w:tc>
        <w:tc>
          <w:tcPr>
            <w:tcW w:w="573" w:type="pct"/>
            <w:vAlign w:val="bottom"/>
          </w:tcPr>
          <w:p w:rsidR="00AE24D0" w:rsidRPr="00BA3149" w:rsidRDefault="00AE24D0" w:rsidP="00EF1BF1">
            <w:pPr>
              <w:jc w:val="center"/>
              <w:rPr>
                <w:color w:val="000000"/>
              </w:rPr>
            </w:pPr>
            <w:r w:rsidRPr="00BA3149">
              <w:rPr>
                <w:color w:val="000000"/>
                <w:szCs w:val="22"/>
              </w:rPr>
              <w:t>9</w:t>
            </w:r>
          </w:p>
        </w:tc>
        <w:tc>
          <w:tcPr>
            <w:tcW w:w="549" w:type="pct"/>
            <w:vAlign w:val="bottom"/>
          </w:tcPr>
          <w:p w:rsidR="00AE24D0" w:rsidRPr="00BA3149" w:rsidRDefault="00AE24D0" w:rsidP="00EF1BF1">
            <w:pPr>
              <w:jc w:val="center"/>
              <w:rPr>
                <w:color w:val="000000"/>
              </w:rPr>
            </w:pPr>
            <w:r w:rsidRPr="00BA3149">
              <w:rPr>
                <w:color w:val="000000"/>
                <w:szCs w:val="22"/>
              </w:rPr>
              <w:t>9</w:t>
            </w:r>
          </w:p>
        </w:tc>
      </w:tr>
      <w:tr w:rsidR="00AE24D0" w:rsidTr="00EF1BF1">
        <w:trPr>
          <w:trHeight w:val="567"/>
        </w:trPr>
        <w:tc>
          <w:tcPr>
            <w:tcW w:w="2778" w:type="pct"/>
            <w:tcBorders>
              <w:top w:val="nil"/>
              <w:left w:val="single" w:sz="4" w:space="0" w:color="auto"/>
              <w:bottom w:val="nil"/>
              <w:right w:val="single" w:sz="4" w:space="0" w:color="auto"/>
            </w:tcBorders>
            <w:vAlign w:val="center"/>
          </w:tcPr>
          <w:p w:rsidR="00AE24D0" w:rsidRPr="00A57D6E" w:rsidRDefault="00AE24D0" w:rsidP="00EF1BF1">
            <w:pPr>
              <w:widowControl w:val="0"/>
              <w:autoSpaceDE w:val="0"/>
              <w:autoSpaceDN w:val="0"/>
              <w:adjustRightInd w:val="0"/>
              <w:spacing w:before="100" w:after="100"/>
              <w:rPr>
                <w:bCs/>
                <w:i/>
              </w:rPr>
            </w:pPr>
            <w:r w:rsidRPr="00A57D6E">
              <w:rPr>
                <w:bCs/>
                <w:i/>
                <w:szCs w:val="22"/>
              </w:rPr>
              <w:t>Describe the role and responsibilities of the trainer</w:t>
            </w:r>
          </w:p>
        </w:tc>
        <w:tc>
          <w:tcPr>
            <w:tcW w:w="550" w:type="pct"/>
            <w:tcBorders>
              <w:left w:val="single" w:sz="4" w:space="0" w:color="auto"/>
            </w:tcBorders>
            <w:vAlign w:val="bottom"/>
          </w:tcPr>
          <w:p w:rsidR="00AE24D0" w:rsidRPr="00BA3149" w:rsidRDefault="00AE24D0" w:rsidP="00EF1BF1">
            <w:pPr>
              <w:jc w:val="center"/>
              <w:rPr>
                <w:color w:val="000000"/>
              </w:rPr>
            </w:pPr>
            <w:r w:rsidRPr="00BA3149">
              <w:rPr>
                <w:color w:val="000000"/>
                <w:szCs w:val="22"/>
              </w:rPr>
              <w:t>0</w:t>
            </w:r>
          </w:p>
        </w:tc>
        <w:tc>
          <w:tcPr>
            <w:tcW w:w="550" w:type="pct"/>
            <w:vAlign w:val="bottom"/>
          </w:tcPr>
          <w:p w:rsidR="00AE24D0" w:rsidRPr="00BA3149" w:rsidRDefault="00AE24D0" w:rsidP="00EF1BF1">
            <w:pPr>
              <w:jc w:val="center"/>
              <w:rPr>
                <w:color w:val="000000"/>
              </w:rPr>
            </w:pPr>
            <w:r w:rsidRPr="00BA3149">
              <w:rPr>
                <w:color w:val="000000"/>
                <w:szCs w:val="22"/>
              </w:rPr>
              <w:t>0</w:t>
            </w:r>
          </w:p>
        </w:tc>
        <w:tc>
          <w:tcPr>
            <w:tcW w:w="573" w:type="pct"/>
            <w:vAlign w:val="bottom"/>
          </w:tcPr>
          <w:p w:rsidR="00AE24D0" w:rsidRPr="00BA3149" w:rsidRDefault="00AE24D0" w:rsidP="00EF1BF1">
            <w:pPr>
              <w:jc w:val="center"/>
              <w:rPr>
                <w:color w:val="000000"/>
              </w:rPr>
            </w:pPr>
            <w:r w:rsidRPr="00BA3149">
              <w:rPr>
                <w:color w:val="000000"/>
                <w:szCs w:val="22"/>
              </w:rPr>
              <w:t>3</w:t>
            </w:r>
          </w:p>
        </w:tc>
        <w:tc>
          <w:tcPr>
            <w:tcW w:w="549" w:type="pct"/>
            <w:vAlign w:val="bottom"/>
          </w:tcPr>
          <w:p w:rsidR="00AE24D0" w:rsidRPr="00BA3149" w:rsidRDefault="00AE24D0" w:rsidP="00EF1BF1">
            <w:pPr>
              <w:jc w:val="center"/>
              <w:rPr>
                <w:color w:val="000000"/>
              </w:rPr>
            </w:pPr>
            <w:r w:rsidRPr="00BA3149">
              <w:rPr>
                <w:color w:val="000000"/>
                <w:szCs w:val="22"/>
              </w:rPr>
              <w:t>15</w:t>
            </w:r>
          </w:p>
        </w:tc>
      </w:tr>
      <w:tr w:rsidR="00AE24D0" w:rsidTr="00EF1BF1">
        <w:trPr>
          <w:trHeight w:val="567"/>
        </w:trPr>
        <w:tc>
          <w:tcPr>
            <w:tcW w:w="2778" w:type="pct"/>
            <w:tcBorders>
              <w:top w:val="nil"/>
              <w:left w:val="single" w:sz="4" w:space="0" w:color="auto"/>
              <w:bottom w:val="nil"/>
              <w:right w:val="single" w:sz="4" w:space="0" w:color="auto"/>
            </w:tcBorders>
            <w:vAlign w:val="center"/>
          </w:tcPr>
          <w:p w:rsidR="00AE24D0" w:rsidRPr="00A57D6E" w:rsidRDefault="00AE24D0" w:rsidP="00EF1BF1">
            <w:pPr>
              <w:widowControl w:val="0"/>
              <w:autoSpaceDE w:val="0"/>
              <w:autoSpaceDN w:val="0"/>
              <w:adjustRightInd w:val="0"/>
              <w:spacing w:before="100" w:after="100"/>
              <w:rPr>
                <w:bCs/>
                <w:i/>
              </w:rPr>
            </w:pPr>
            <w:r w:rsidRPr="00A57D6E">
              <w:rPr>
                <w:bCs/>
                <w:i/>
                <w:szCs w:val="22"/>
              </w:rPr>
              <w:t>Amend a training session</w:t>
            </w:r>
          </w:p>
        </w:tc>
        <w:tc>
          <w:tcPr>
            <w:tcW w:w="550" w:type="pct"/>
            <w:tcBorders>
              <w:left w:val="single" w:sz="4" w:space="0" w:color="auto"/>
            </w:tcBorders>
            <w:vAlign w:val="bottom"/>
          </w:tcPr>
          <w:p w:rsidR="00AE24D0" w:rsidRPr="00BA3149" w:rsidRDefault="00AE24D0" w:rsidP="00EF1BF1">
            <w:pPr>
              <w:jc w:val="center"/>
              <w:rPr>
                <w:color w:val="000000"/>
              </w:rPr>
            </w:pPr>
            <w:r w:rsidRPr="00BA3149">
              <w:rPr>
                <w:color w:val="000000"/>
                <w:szCs w:val="22"/>
              </w:rPr>
              <w:t>0</w:t>
            </w:r>
          </w:p>
        </w:tc>
        <w:tc>
          <w:tcPr>
            <w:tcW w:w="550" w:type="pct"/>
            <w:vAlign w:val="bottom"/>
          </w:tcPr>
          <w:p w:rsidR="00AE24D0" w:rsidRPr="00BA3149" w:rsidRDefault="00AE24D0" w:rsidP="00EF1BF1">
            <w:pPr>
              <w:jc w:val="center"/>
              <w:rPr>
                <w:color w:val="000000"/>
              </w:rPr>
            </w:pPr>
            <w:r w:rsidRPr="00BA3149">
              <w:rPr>
                <w:color w:val="000000"/>
                <w:szCs w:val="22"/>
              </w:rPr>
              <w:t>0</w:t>
            </w:r>
          </w:p>
        </w:tc>
        <w:tc>
          <w:tcPr>
            <w:tcW w:w="573" w:type="pct"/>
            <w:vAlign w:val="bottom"/>
          </w:tcPr>
          <w:p w:rsidR="00AE24D0" w:rsidRPr="00BA3149" w:rsidRDefault="00AE24D0" w:rsidP="00EF1BF1">
            <w:pPr>
              <w:jc w:val="center"/>
              <w:rPr>
                <w:color w:val="000000"/>
              </w:rPr>
            </w:pPr>
            <w:r w:rsidRPr="00BA3149">
              <w:rPr>
                <w:color w:val="000000"/>
                <w:szCs w:val="22"/>
              </w:rPr>
              <w:t>10</w:t>
            </w:r>
          </w:p>
        </w:tc>
        <w:tc>
          <w:tcPr>
            <w:tcW w:w="549" w:type="pct"/>
            <w:vAlign w:val="bottom"/>
          </w:tcPr>
          <w:p w:rsidR="00AE24D0" w:rsidRPr="00BA3149" w:rsidRDefault="00AE24D0" w:rsidP="00EF1BF1">
            <w:pPr>
              <w:jc w:val="center"/>
              <w:rPr>
                <w:color w:val="000000"/>
              </w:rPr>
            </w:pPr>
            <w:r w:rsidRPr="00BA3149">
              <w:rPr>
                <w:color w:val="000000"/>
                <w:szCs w:val="22"/>
              </w:rPr>
              <w:t>8</w:t>
            </w:r>
          </w:p>
        </w:tc>
      </w:tr>
      <w:tr w:rsidR="00AE24D0" w:rsidTr="00EF1BF1">
        <w:trPr>
          <w:trHeight w:val="567"/>
        </w:trPr>
        <w:tc>
          <w:tcPr>
            <w:tcW w:w="2778" w:type="pct"/>
            <w:tcBorders>
              <w:top w:val="nil"/>
              <w:left w:val="single" w:sz="4" w:space="0" w:color="auto"/>
              <w:bottom w:val="nil"/>
              <w:right w:val="single" w:sz="4" w:space="0" w:color="auto"/>
            </w:tcBorders>
            <w:vAlign w:val="center"/>
          </w:tcPr>
          <w:p w:rsidR="00AE24D0" w:rsidRPr="00A57D6E" w:rsidRDefault="00AE24D0" w:rsidP="00EF1BF1">
            <w:pPr>
              <w:widowControl w:val="0"/>
              <w:autoSpaceDE w:val="0"/>
              <w:autoSpaceDN w:val="0"/>
              <w:adjustRightInd w:val="0"/>
              <w:spacing w:before="100" w:after="100"/>
              <w:rPr>
                <w:bCs/>
                <w:i/>
              </w:rPr>
            </w:pPr>
            <w:r w:rsidRPr="00A57D6E">
              <w:rPr>
                <w:bCs/>
                <w:i/>
                <w:szCs w:val="22"/>
              </w:rPr>
              <w:t>Use a range of training skills and methods</w:t>
            </w:r>
          </w:p>
        </w:tc>
        <w:tc>
          <w:tcPr>
            <w:tcW w:w="550" w:type="pct"/>
            <w:tcBorders>
              <w:left w:val="single" w:sz="4" w:space="0" w:color="auto"/>
            </w:tcBorders>
            <w:vAlign w:val="bottom"/>
          </w:tcPr>
          <w:p w:rsidR="00AE24D0" w:rsidRPr="00BA3149" w:rsidRDefault="00AE24D0" w:rsidP="00EF1BF1">
            <w:pPr>
              <w:jc w:val="center"/>
              <w:rPr>
                <w:color w:val="000000"/>
              </w:rPr>
            </w:pPr>
            <w:r w:rsidRPr="00BA3149">
              <w:rPr>
                <w:color w:val="000000"/>
                <w:szCs w:val="22"/>
              </w:rPr>
              <w:t>0</w:t>
            </w:r>
          </w:p>
        </w:tc>
        <w:tc>
          <w:tcPr>
            <w:tcW w:w="550" w:type="pct"/>
            <w:vAlign w:val="bottom"/>
          </w:tcPr>
          <w:p w:rsidR="00AE24D0" w:rsidRPr="00BA3149" w:rsidRDefault="00AE24D0" w:rsidP="00EF1BF1">
            <w:pPr>
              <w:jc w:val="center"/>
              <w:rPr>
                <w:color w:val="000000"/>
              </w:rPr>
            </w:pPr>
            <w:r w:rsidRPr="00BA3149">
              <w:rPr>
                <w:color w:val="000000"/>
                <w:szCs w:val="22"/>
              </w:rPr>
              <w:t>0</w:t>
            </w:r>
          </w:p>
        </w:tc>
        <w:tc>
          <w:tcPr>
            <w:tcW w:w="573" w:type="pct"/>
            <w:vAlign w:val="bottom"/>
          </w:tcPr>
          <w:p w:rsidR="00AE24D0" w:rsidRPr="00BA3149" w:rsidRDefault="00AE24D0" w:rsidP="00EF1BF1">
            <w:pPr>
              <w:jc w:val="center"/>
              <w:rPr>
                <w:color w:val="000000"/>
              </w:rPr>
            </w:pPr>
            <w:r w:rsidRPr="00BA3149">
              <w:rPr>
                <w:color w:val="000000"/>
                <w:szCs w:val="22"/>
              </w:rPr>
              <w:t>9</w:t>
            </w:r>
          </w:p>
        </w:tc>
        <w:tc>
          <w:tcPr>
            <w:tcW w:w="549" w:type="pct"/>
            <w:vAlign w:val="bottom"/>
          </w:tcPr>
          <w:p w:rsidR="00AE24D0" w:rsidRPr="00BA3149" w:rsidRDefault="00AE24D0" w:rsidP="00EF1BF1">
            <w:pPr>
              <w:jc w:val="center"/>
              <w:rPr>
                <w:color w:val="000000"/>
              </w:rPr>
            </w:pPr>
            <w:r w:rsidRPr="00BA3149">
              <w:rPr>
                <w:color w:val="000000"/>
                <w:szCs w:val="22"/>
              </w:rPr>
              <w:t>9</w:t>
            </w:r>
          </w:p>
        </w:tc>
      </w:tr>
      <w:tr w:rsidR="00AE24D0" w:rsidTr="00EF1BF1">
        <w:trPr>
          <w:trHeight w:val="567"/>
        </w:trPr>
        <w:tc>
          <w:tcPr>
            <w:tcW w:w="2778" w:type="pct"/>
            <w:tcBorders>
              <w:top w:val="nil"/>
              <w:left w:val="single" w:sz="4" w:space="0" w:color="auto"/>
              <w:bottom w:val="single" w:sz="4" w:space="0" w:color="auto"/>
              <w:right w:val="single" w:sz="4" w:space="0" w:color="auto"/>
            </w:tcBorders>
            <w:vAlign w:val="center"/>
          </w:tcPr>
          <w:p w:rsidR="00AE24D0" w:rsidRPr="00A57D6E" w:rsidRDefault="00AE24D0" w:rsidP="00EF1BF1">
            <w:pPr>
              <w:widowControl w:val="0"/>
              <w:autoSpaceDE w:val="0"/>
              <w:autoSpaceDN w:val="0"/>
              <w:adjustRightInd w:val="0"/>
              <w:spacing w:before="100" w:after="100"/>
              <w:rPr>
                <w:bCs/>
                <w:i/>
              </w:rPr>
            </w:pPr>
            <w:r w:rsidRPr="00A57D6E">
              <w:rPr>
                <w:bCs/>
                <w:i/>
                <w:szCs w:val="22"/>
              </w:rPr>
              <w:t>Plan and carry out a LEGS Training</w:t>
            </w:r>
          </w:p>
        </w:tc>
        <w:tc>
          <w:tcPr>
            <w:tcW w:w="550" w:type="pct"/>
            <w:tcBorders>
              <w:left w:val="single" w:sz="4" w:space="0" w:color="auto"/>
              <w:bottom w:val="single" w:sz="4" w:space="0" w:color="auto"/>
            </w:tcBorders>
            <w:vAlign w:val="bottom"/>
          </w:tcPr>
          <w:p w:rsidR="00AE24D0" w:rsidRPr="00BA3149" w:rsidRDefault="00AE24D0" w:rsidP="00EF1BF1">
            <w:pPr>
              <w:jc w:val="center"/>
              <w:rPr>
                <w:color w:val="000000"/>
              </w:rPr>
            </w:pPr>
            <w:r w:rsidRPr="00BA3149">
              <w:rPr>
                <w:color w:val="000000"/>
                <w:szCs w:val="22"/>
              </w:rPr>
              <w:t>0</w:t>
            </w:r>
          </w:p>
        </w:tc>
        <w:tc>
          <w:tcPr>
            <w:tcW w:w="550" w:type="pct"/>
            <w:tcBorders>
              <w:bottom w:val="single" w:sz="4" w:space="0" w:color="auto"/>
            </w:tcBorders>
            <w:vAlign w:val="bottom"/>
          </w:tcPr>
          <w:p w:rsidR="00AE24D0" w:rsidRPr="00BA3149" w:rsidRDefault="00AE24D0" w:rsidP="00EF1BF1">
            <w:pPr>
              <w:jc w:val="center"/>
              <w:rPr>
                <w:color w:val="000000"/>
              </w:rPr>
            </w:pPr>
            <w:r w:rsidRPr="00BA3149">
              <w:rPr>
                <w:color w:val="000000"/>
                <w:szCs w:val="22"/>
              </w:rPr>
              <w:t>1</w:t>
            </w:r>
          </w:p>
        </w:tc>
        <w:tc>
          <w:tcPr>
            <w:tcW w:w="573" w:type="pct"/>
            <w:tcBorders>
              <w:bottom w:val="single" w:sz="4" w:space="0" w:color="auto"/>
            </w:tcBorders>
            <w:vAlign w:val="bottom"/>
          </w:tcPr>
          <w:p w:rsidR="00AE24D0" w:rsidRPr="00BA3149" w:rsidRDefault="00AE24D0" w:rsidP="00EF1BF1">
            <w:pPr>
              <w:jc w:val="center"/>
              <w:rPr>
                <w:color w:val="000000"/>
              </w:rPr>
            </w:pPr>
            <w:r w:rsidRPr="00BA3149">
              <w:rPr>
                <w:color w:val="000000"/>
                <w:szCs w:val="22"/>
              </w:rPr>
              <w:t>10</w:t>
            </w:r>
          </w:p>
        </w:tc>
        <w:tc>
          <w:tcPr>
            <w:tcW w:w="549" w:type="pct"/>
            <w:tcBorders>
              <w:bottom w:val="single" w:sz="4" w:space="0" w:color="auto"/>
            </w:tcBorders>
            <w:vAlign w:val="bottom"/>
          </w:tcPr>
          <w:p w:rsidR="00AE24D0" w:rsidRPr="00BA3149" w:rsidRDefault="00AE24D0" w:rsidP="00EF1BF1">
            <w:pPr>
              <w:jc w:val="center"/>
              <w:rPr>
                <w:color w:val="000000"/>
              </w:rPr>
            </w:pPr>
            <w:r w:rsidRPr="00BA3149">
              <w:rPr>
                <w:color w:val="000000"/>
                <w:szCs w:val="22"/>
              </w:rPr>
              <w:t>7</w:t>
            </w:r>
          </w:p>
        </w:tc>
      </w:tr>
    </w:tbl>
    <w:p w:rsidR="00AE24D0" w:rsidRDefault="00AE24D0" w:rsidP="00AE24D0"/>
    <w:p w:rsidR="00C3396E" w:rsidRDefault="00C3396E" w:rsidP="00AE24D0"/>
    <w:p w:rsidR="00AE24D0" w:rsidRPr="00EF1BF1" w:rsidRDefault="00EF1BF1" w:rsidP="00AE24D0">
      <w:pPr>
        <w:rPr>
          <w:rFonts w:ascii="Arial" w:hAnsi="Arial" w:cs="Arial"/>
        </w:rPr>
      </w:pPr>
      <w:r>
        <w:rPr>
          <w:rFonts w:ascii="Arial" w:hAnsi="Arial" w:cs="Arial"/>
        </w:rPr>
        <w:t xml:space="preserve">2.1 </w:t>
      </w:r>
      <w:r w:rsidR="00AE24D0" w:rsidRPr="00EF1BF1">
        <w:rPr>
          <w:rFonts w:ascii="Arial" w:hAnsi="Arial" w:cs="Arial"/>
        </w:rPr>
        <w:t xml:space="preserve">Was the course relevant for your work? </w:t>
      </w:r>
    </w:p>
    <w:p w:rsidR="00AE24D0" w:rsidRPr="00D5401F" w:rsidRDefault="00AE24D0" w:rsidP="00AE24D0"/>
    <w:p w:rsidR="00AE24D0" w:rsidRDefault="00AE24D0" w:rsidP="00AE24D0">
      <w:pPr>
        <w:rPr>
          <w:i/>
        </w:rPr>
      </w:pPr>
      <w:r w:rsidRPr="00A57D6E">
        <w:rPr>
          <w:i/>
        </w:rPr>
        <w:t>Yes</w:t>
      </w:r>
      <w:r>
        <w:rPr>
          <w:i/>
        </w:rPr>
        <w:t>:</w:t>
      </w:r>
      <w:r>
        <w:rPr>
          <w:i/>
        </w:rPr>
        <w:tab/>
        <w:t>15</w:t>
      </w:r>
    </w:p>
    <w:p w:rsidR="00AE24D0" w:rsidRDefault="00AE24D0" w:rsidP="00AE24D0">
      <w:pPr>
        <w:rPr>
          <w:i/>
        </w:rPr>
      </w:pPr>
      <w:r>
        <w:rPr>
          <w:i/>
        </w:rPr>
        <w:t>No:</w:t>
      </w:r>
      <w:r>
        <w:rPr>
          <w:i/>
        </w:rPr>
        <w:tab/>
        <w:t xml:space="preserve"> 0</w:t>
      </w:r>
    </w:p>
    <w:p w:rsidR="00AE24D0" w:rsidRPr="00A57D6E" w:rsidRDefault="00AE24D0" w:rsidP="00AE24D0">
      <w:pPr>
        <w:rPr>
          <w:i/>
        </w:rPr>
      </w:pPr>
      <w:r>
        <w:rPr>
          <w:i/>
        </w:rPr>
        <w:t>No response:</w:t>
      </w:r>
      <w:r>
        <w:rPr>
          <w:i/>
        </w:rPr>
        <w:tab/>
        <w:t>2</w:t>
      </w:r>
    </w:p>
    <w:p w:rsidR="00AE24D0" w:rsidRDefault="00AE24D0" w:rsidP="00AE24D0"/>
    <w:p w:rsidR="00AE24D0" w:rsidRPr="00EF1BF1" w:rsidRDefault="00AE24D0" w:rsidP="00AE24D0">
      <w:pPr>
        <w:rPr>
          <w:rFonts w:ascii="Arial" w:hAnsi="Arial" w:cs="Arial"/>
        </w:rPr>
      </w:pPr>
      <w:r w:rsidRPr="00EF1BF1">
        <w:rPr>
          <w:rFonts w:ascii="Arial" w:hAnsi="Arial" w:cs="Arial"/>
        </w:rPr>
        <w:t>Why?</w:t>
      </w:r>
    </w:p>
    <w:p w:rsidR="00AE24D0" w:rsidRDefault="00EF1BF1" w:rsidP="009E41B9">
      <w:pPr>
        <w:pStyle w:val="ListParagraph"/>
        <w:numPr>
          <w:ilvl w:val="0"/>
          <w:numId w:val="17"/>
        </w:numPr>
        <w:spacing w:afterLines="60" w:after="144"/>
        <w:contextualSpacing w:val="0"/>
      </w:pPr>
      <w:r>
        <w:t>I’m heading a vet service department as city veterinarian and our program covers livestock production and protection</w:t>
      </w:r>
      <w:r w:rsidR="00CC40F1">
        <w:t xml:space="preserve"> </w:t>
      </w:r>
      <w:r>
        <w:t>a</w:t>
      </w:r>
      <w:r w:rsidR="00CC40F1">
        <w:t>nd how it will meet the objectives of providing food and livelihood to the community (Lourdes, Philippines).</w:t>
      </w:r>
    </w:p>
    <w:p w:rsidR="00AE24D0" w:rsidRDefault="00CC40F1" w:rsidP="009E41B9">
      <w:pPr>
        <w:pStyle w:val="ListParagraph"/>
        <w:numPr>
          <w:ilvl w:val="0"/>
          <w:numId w:val="17"/>
        </w:numPr>
        <w:spacing w:afterLines="60" w:after="144"/>
        <w:ind w:left="714" w:hanging="357"/>
        <w:contextualSpacing w:val="0"/>
      </w:pPr>
      <w:r>
        <w:t>Because I’m working for DLP that makes policy related to livestock and livelihoods (Tung, Viet Nam)</w:t>
      </w:r>
      <w:r w:rsidR="00AE24D0">
        <w:t>.</w:t>
      </w:r>
    </w:p>
    <w:p w:rsidR="00AE24D0" w:rsidRDefault="00472417" w:rsidP="009E41B9">
      <w:pPr>
        <w:pStyle w:val="ListParagraph"/>
        <w:numPr>
          <w:ilvl w:val="0"/>
          <w:numId w:val="17"/>
        </w:numPr>
        <w:spacing w:afterLines="60" w:after="144"/>
        <w:contextualSpacing w:val="0"/>
      </w:pPr>
      <w:r>
        <w:t>Working with the local government means getting directly involved with the people</w:t>
      </w:r>
      <w:r w:rsidR="00AE24D0">
        <w:t>.</w:t>
      </w:r>
      <w:r>
        <w:t xml:space="preserve">  LEGS provides an opportunity to integrate livestock assets and livelihood (anon.).</w:t>
      </w:r>
    </w:p>
    <w:p w:rsidR="00472417" w:rsidRDefault="00472417" w:rsidP="009E41B9">
      <w:pPr>
        <w:pStyle w:val="ListParagraph"/>
        <w:numPr>
          <w:ilvl w:val="0"/>
          <w:numId w:val="17"/>
        </w:numPr>
        <w:spacing w:afterLines="60" w:after="144"/>
        <w:contextualSpacing w:val="0"/>
      </w:pPr>
      <w:r>
        <w:t>(no comment)</w:t>
      </w:r>
    </w:p>
    <w:p w:rsidR="00472417" w:rsidRDefault="00472417" w:rsidP="009E41B9">
      <w:pPr>
        <w:pStyle w:val="ListParagraph"/>
        <w:numPr>
          <w:ilvl w:val="0"/>
          <w:numId w:val="17"/>
        </w:numPr>
        <w:spacing w:afterLines="60" w:after="144"/>
        <w:contextualSpacing w:val="0"/>
      </w:pPr>
      <w:r>
        <w:t>Support my job in terms of knowledge / practice examples (case studies) / humanitarian activities of emergency responses (Hoang, Viet Nam).</w:t>
      </w:r>
    </w:p>
    <w:p w:rsidR="00472417" w:rsidRDefault="00472417" w:rsidP="009E41B9">
      <w:pPr>
        <w:pStyle w:val="ListParagraph"/>
        <w:numPr>
          <w:ilvl w:val="0"/>
          <w:numId w:val="17"/>
        </w:numPr>
        <w:spacing w:afterLines="60" w:after="144"/>
        <w:contextualSpacing w:val="0"/>
      </w:pPr>
      <w:r>
        <w:t>Support for my experience on training LEGS (Duy, Viet Nam).</w:t>
      </w:r>
    </w:p>
    <w:p w:rsidR="00472417" w:rsidRDefault="00472417" w:rsidP="009E41B9">
      <w:pPr>
        <w:pStyle w:val="ListParagraph"/>
        <w:numPr>
          <w:ilvl w:val="0"/>
          <w:numId w:val="17"/>
        </w:numPr>
        <w:spacing w:afterLines="60" w:after="144"/>
        <w:contextualSpacing w:val="0"/>
      </w:pPr>
      <w:r>
        <w:t>Because I have to work on policy and plan and from now onward I will reflect the LEGS learning into it</w:t>
      </w:r>
      <w:r w:rsidR="00070EBA">
        <w:t xml:space="preserve"> (Vishal, India)</w:t>
      </w:r>
      <w:r>
        <w:t>.</w:t>
      </w:r>
    </w:p>
    <w:p w:rsidR="00472417" w:rsidRDefault="00472417" w:rsidP="009E41B9">
      <w:pPr>
        <w:pStyle w:val="ListParagraph"/>
        <w:numPr>
          <w:ilvl w:val="0"/>
          <w:numId w:val="17"/>
        </w:numPr>
        <w:spacing w:afterLines="60" w:after="144"/>
        <w:contextualSpacing w:val="0"/>
      </w:pPr>
      <w:r>
        <w:t>I am probably going to be asked to assist WSPA DM department in organizing LEGS training (Elodie, WSPA).</w:t>
      </w:r>
    </w:p>
    <w:p w:rsidR="00472417" w:rsidRDefault="00472417" w:rsidP="009E41B9">
      <w:pPr>
        <w:pStyle w:val="ListParagraph"/>
        <w:numPr>
          <w:ilvl w:val="0"/>
          <w:numId w:val="17"/>
        </w:numPr>
        <w:spacing w:afterLines="60" w:after="144"/>
        <w:contextualSpacing w:val="0"/>
      </w:pPr>
      <w:r>
        <w:t>Dealing with livestock and farmers (Pranee, Thailand).</w:t>
      </w:r>
    </w:p>
    <w:p w:rsidR="00472417" w:rsidRDefault="00472417" w:rsidP="009E41B9">
      <w:pPr>
        <w:pStyle w:val="ListParagraph"/>
        <w:numPr>
          <w:ilvl w:val="0"/>
          <w:numId w:val="17"/>
        </w:numPr>
        <w:spacing w:afterLines="60" w:after="144"/>
        <w:contextualSpacing w:val="0"/>
      </w:pPr>
      <w:r>
        <w:t>Me being a vet working in disaster management, knowledge on LEGS is very important.  It can be applied both to field work and advocacy work.  WSPA takes LEGS seriously, so it is significant for its staff to be trained as trainers (Aim, WSPA).</w:t>
      </w:r>
    </w:p>
    <w:p w:rsidR="00472417" w:rsidRDefault="002925BC" w:rsidP="009E41B9">
      <w:pPr>
        <w:pStyle w:val="ListParagraph"/>
        <w:numPr>
          <w:ilvl w:val="0"/>
          <w:numId w:val="17"/>
        </w:numPr>
        <w:spacing w:afterLines="60" w:after="144"/>
        <w:contextualSpacing w:val="0"/>
      </w:pPr>
      <w:r>
        <w:t>Even our agency during this moment focus on human live but livestock is important as community livelihood in our region and it become our responsibility to not separate between human and livestock at response emergency action (Eli, Indonesia).</w:t>
      </w:r>
    </w:p>
    <w:p w:rsidR="002925BC" w:rsidRDefault="002925BC" w:rsidP="009E41B9">
      <w:pPr>
        <w:pStyle w:val="ListParagraph"/>
        <w:numPr>
          <w:ilvl w:val="0"/>
          <w:numId w:val="17"/>
        </w:numPr>
        <w:spacing w:afterLines="60" w:after="144"/>
        <w:contextualSpacing w:val="0"/>
      </w:pPr>
      <w:r>
        <w:t>no comment, (Lerpong, Thailand)</w:t>
      </w:r>
    </w:p>
    <w:p w:rsidR="002925BC" w:rsidRDefault="002925BC" w:rsidP="009E41B9">
      <w:pPr>
        <w:pStyle w:val="ListParagraph"/>
        <w:numPr>
          <w:ilvl w:val="0"/>
          <w:numId w:val="17"/>
        </w:numPr>
        <w:spacing w:afterLines="60" w:after="144"/>
        <w:contextualSpacing w:val="0"/>
      </w:pPr>
      <w:r>
        <w:t>It helps in highlighting the importance of livestock in disasters as well as I am working for the welfare of animals (Hansen, WSPA India).</w:t>
      </w:r>
    </w:p>
    <w:p w:rsidR="002925BC" w:rsidRDefault="002925BC" w:rsidP="009E41B9">
      <w:pPr>
        <w:pStyle w:val="ListParagraph"/>
        <w:numPr>
          <w:ilvl w:val="0"/>
          <w:numId w:val="17"/>
        </w:numPr>
        <w:spacing w:afterLines="60" w:after="144"/>
        <w:contextualSpacing w:val="0"/>
      </w:pPr>
      <w:r>
        <w:t>It raises awareness about Livestock Emergency Guidelines and Standards (anon.).</w:t>
      </w:r>
    </w:p>
    <w:p w:rsidR="002925BC" w:rsidRDefault="002925BC" w:rsidP="009E41B9">
      <w:pPr>
        <w:pStyle w:val="ListParagraph"/>
        <w:numPr>
          <w:ilvl w:val="0"/>
          <w:numId w:val="17"/>
        </w:numPr>
        <w:spacing w:afterLines="60" w:after="144"/>
        <w:contextualSpacing w:val="0"/>
      </w:pPr>
      <w:r>
        <w:t>Because I work in the field of veterinary that the one important thing of my job is control and prevention of animal diseases throughout the country and also responsible for animal welfare.  Therefore, the LEGS training course is very meaningful for me (anon.).</w:t>
      </w:r>
    </w:p>
    <w:p w:rsidR="002925BC" w:rsidRDefault="002925BC" w:rsidP="009E41B9">
      <w:pPr>
        <w:pStyle w:val="ListParagraph"/>
        <w:numPr>
          <w:ilvl w:val="0"/>
          <w:numId w:val="17"/>
        </w:numPr>
        <w:spacing w:afterLines="60" w:after="144"/>
        <w:contextualSpacing w:val="0"/>
      </w:pPr>
      <w:r>
        <w:t>In Red Cross humanitarian response is one of our top priorities and LEGS fits into the scene very well.  As we are mentioning DRR, the livestock-based livelihood option for local needs (in Odisha) is very timely and most essential (Mang, India).</w:t>
      </w:r>
    </w:p>
    <w:p w:rsidR="00070EBA" w:rsidRDefault="00070EBA" w:rsidP="009E41B9">
      <w:pPr>
        <w:pStyle w:val="ListParagraph"/>
        <w:numPr>
          <w:ilvl w:val="0"/>
          <w:numId w:val="17"/>
        </w:numPr>
        <w:spacing w:afterLines="60" w:after="144"/>
        <w:contextualSpacing w:val="0"/>
      </w:pPr>
      <w:r>
        <w:t>We work in Education &amp; Training Disaster Management (Kheriawan, Indonesia).</w:t>
      </w:r>
    </w:p>
    <w:p w:rsidR="00070EBA" w:rsidRDefault="00070EBA" w:rsidP="009E41B9">
      <w:pPr>
        <w:pStyle w:val="ListParagraph"/>
        <w:numPr>
          <w:ilvl w:val="0"/>
          <w:numId w:val="17"/>
        </w:numPr>
        <w:spacing w:afterLines="60" w:after="144"/>
        <w:contextualSpacing w:val="0"/>
      </w:pPr>
      <w:r>
        <w:t>Part of my work consists of training, facilitating and organising training.  What I have absorbed will be utilized (Puree, WSPA).</w:t>
      </w:r>
    </w:p>
    <w:p w:rsidR="00AE24D0" w:rsidRDefault="00AE24D0" w:rsidP="00AE24D0">
      <w:pPr>
        <w:spacing w:after="60"/>
      </w:pPr>
    </w:p>
    <w:p w:rsidR="00C3396E" w:rsidRPr="00AE24D0" w:rsidRDefault="00C3396E" w:rsidP="00C3396E">
      <w:pPr>
        <w:rPr>
          <w:rFonts w:ascii="Arial" w:hAnsi="Arial" w:cs="Arial"/>
          <w:b/>
        </w:rPr>
      </w:pPr>
      <w:r>
        <w:rPr>
          <w:rFonts w:ascii="Arial" w:hAnsi="Arial" w:cs="Arial"/>
          <w:b/>
        </w:rPr>
        <w:t>2 Workshop design</w:t>
      </w:r>
    </w:p>
    <w:p w:rsidR="00AE24D0" w:rsidRPr="00C3396E" w:rsidRDefault="00AE24D0" w:rsidP="00AE24D0">
      <w:pPr>
        <w:rPr>
          <w:rFonts w:ascii="Arial" w:hAnsi="Arial" w:cs="Arial"/>
        </w:rPr>
      </w:pPr>
      <w:r w:rsidRPr="00C3396E">
        <w:rPr>
          <w:rFonts w:ascii="Arial" w:hAnsi="Arial" w:cs="Arial"/>
        </w:rPr>
        <w:t>2.1 What did you like about the overall design and structure of the course?</w:t>
      </w:r>
    </w:p>
    <w:p w:rsidR="00AE24D0" w:rsidRDefault="00ED7F04" w:rsidP="00C7413C">
      <w:pPr>
        <w:pStyle w:val="ListParagraph"/>
        <w:numPr>
          <w:ilvl w:val="0"/>
          <w:numId w:val="18"/>
        </w:numPr>
        <w:spacing w:after="60"/>
        <w:contextualSpacing w:val="0"/>
      </w:pPr>
      <w:r>
        <w:t>Objectives thoroughly met.</w:t>
      </w:r>
    </w:p>
    <w:p w:rsidR="00AE24D0" w:rsidRDefault="00ED7F04" w:rsidP="00C7413C">
      <w:pPr>
        <w:pStyle w:val="ListParagraph"/>
        <w:numPr>
          <w:ilvl w:val="0"/>
          <w:numId w:val="18"/>
        </w:numPr>
        <w:spacing w:after="60"/>
        <w:ind w:left="714" w:hanging="357"/>
        <w:contextualSpacing w:val="0"/>
      </w:pPr>
      <w:r>
        <w:t>Appropriate and smooth.</w:t>
      </w:r>
    </w:p>
    <w:p w:rsidR="00ED7F04" w:rsidRDefault="00ED7F04" w:rsidP="00C7413C">
      <w:pPr>
        <w:pStyle w:val="ListParagraph"/>
        <w:numPr>
          <w:ilvl w:val="0"/>
          <w:numId w:val="18"/>
        </w:numPr>
        <w:spacing w:after="60"/>
        <w:ind w:left="714" w:hanging="357"/>
        <w:contextualSpacing w:val="0"/>
      </w:pPr>
      <w:r>
        <w:t>The training module was followed systematically and the lecturers did very well emphasising on time element observation.</w:t>
      </w:r>
    </w:p>
    <w:p w:rsidR="002546E7" w:rsidRDefault="002546E7" w:rsidP="00C7413C">
      <w:pPr>
        <w:pStyle w:val="ListParagraph"/>
        <w:numPr>
          <w:ilvl w:val="0"/>
          <w:numId w:val="18"/>
        </w:numPr>
        <w:spacing w:after="60"/>
        <w:ind w:left="714" w:hanging="357"/>
        <w:contextualSpacing w:val="0"/>
      </w:pPr>
      <w:r>
        <w:t>The way lectures, activities and energisers were combined.  It was just right proportioned to help learners learn but not too hard.</w:t>
      </w:r>
    </w:p>
    <w:p w:rsidR="002546E7" w:rsidRDefault="002546E7" w:rsidP="00C7413C">
      <w:pPr>
        <w:pStyle w:val="ListParagraph"/>
        <w:numPr>
          <w:ilvl w:val="0"/>
          <w:numId w:val="18"/>
        </w:numPr>
        <w:spacing w:after="60"/>
        <w:ind w:left="714" w:hanging="357"/>
        <w:contextualSpacing w:val="0"/>
      </w:pPr>
      <w:r>
        <w:t>Process of the course:  really appropriate.  Link of different session:  good.</w:t>
      </w:r>
    </w:p>
    <w:p w:rsidR="002546E7" w:rsidRDefault="002546E7" w:rsidP="00C7413C">
      <w:pPr>
        <w:pStyle w:val="ListParagraph"/>
        <w:numPr>
          <w:ilvl w:val="0"/>
          <w:numId w:val="18"/>
        </w:numPr>
        <w:spacing w:after="60"/>
        <w:ind w:left="714" w:hanging="357"/>
        <w:contextualSpacing w:val="0"/>
      </w:pPr>
      <w:r>
        <w:t>Plan, process, method.</w:t>
      </w:r>
    </w:p>
    <w:p w:rsidR="002546E7" w:rsidRDefault="002546E7" w:rsidP="00C7413C">
      <w:pPr>
        <w:pStyle w:val="ListParagraph"/>
        <w:numPr>
          <w:ilvl w:val="0"/>
          <w:numId w:val="18"/>
        </w:numPr>
        <w:spacing w:after="60"/>
        <w:ind w:left="714" w:hanging="357"/>
        <w:contextualSpacing w:val="0"/>
      </w:pPr>
      <w:r>
        <w:t>The session plan, approach.  The participatory approach and time management.</w:t>
      </w:r>
    </w:p>
    <w:p w:rsidR="002546E7" w:rsidRDefault="002546E7" w:rsidP="00C7413C">
      <w:pPr>
        <w:pStyle w:val="ListParagraph"/>
        <w:numPr>
          <w:ilvl w:val="0"/>
          <w:numId w:val="18"/>
        </w:numPr>
        <w:spacing w:after="60"/>
        <w:ind w:left="714" w:hanging="357"/>
        <w:contextualSpacing w:val="0"/>
      </w:pPr>
      <w:r>
        <w:t>Very participative and active.</w:t>
      </w:r>
    </w:p>
    <w:p w:rsidR="002546E7" w:rsidRDefault="002546E7" w:rsidP="00C7413C">
      <w:pPr>
        <w:pStyle w:val="ListParagraph"/>
        <w:numPr>
          <w:ilvl w:val="0"/>
          <w:numId w:val="18"/>
        </w:numPr>
        <w:spacing w:after="60"/>
        <w:ind w:left="714" w:hanging="357"/>
        <w:contextualSpacing w:val="0"/>
      </w:pPr>
      <w:r>
        <w:t>Well prepared and participation.  Learning by doing.</w:t>
      </w:r>
    </w:p>
    <w:p w:rsidR="00BD1B4D" w:rsidRDefault="00BD1B4D" w:rsidP="00C7413C">
      <w:pPr>
        <w:pStyle w:val="ListParagraph"/>
        <w:numPr>
          <w:ilvl w:val="0"/>
          <w:numId w:val="18"/>
        </w:numPr>
        <w:spacing w:after="60"/>
        <w:ind w:left="714" w:hanging="357"/>
        <w:contextualSpacing w:val="0"/>
      </w:pPr>
      <w:r>
        <w:t>Group activity for every session.  It makes the course interactive because it is such a long course.</w:t>
      </w:r>
    </w:p>
    <w:p w:rsidR="00BD1B4D" w:rsidRDefault="00BD1B4D" w:rsidP="00C7413C">
      <w:pPr>
        <w:pStyle w:val="ListParagraph"/>
        <w:numPr>
          <w:ilvl w:val="0"/>
          <w:numId w:val="18"/>
        </w:numPr>
        <w:spacing w:after="60"/>
        <w:ind w:left="714" w:hanging="357"/>
        <w:contextualSpacing w:val="0"/>
      </w:pPr>
      <w:r>
        <w:t>I like the PRIM.  It is easy to understand about LEGS and to make sure that we understand it well.</w:t>
      </w:r>
    </w:p>
    <w:p w:rsidR="00BD1B4D" w:rsidRDefault="00BD1B4D" w:rsidP="00C7413C">
      <w:pPr>
        <w:pStyle w:val="ListParagraph"/>
        <w:numPr>
          <w:ilvl w:val="0"/>
          <w:numId w:val="18"/>
        </w:numPr>
        <w:spacing w:after="60"/>
        <w:ind w:left="714" w:hanging="357"/>
        <w:contextualSpacing w:val="0"/>
      </w:pPr>
      <w:r>
        <w:t>No comment.</w:t>
      </w:r>
    </w:p>
    <w:p w:rsidR="00BD1B4D" w:rsidRDefault="00BD1B4D" w:rsidP="00C7413C">
      <w:pPr>
        <w:pStyle w:val="ListParagraph"/>
        <w:numPr>
          <w:ilvl w:val="0"/>
          <w:numId w:val="18"/>
        </w:numPr>
        <w:spacing w:after="60"/>
        <w:ind w:left="714" w:hanging="357"/>
        <w:contextualSpacing w:val="0"/>
      </w:pPr>
      <w:r>
        <w:t>The participatory approach made all to become one family.  Several group activities and practice sessions drew out sharing of learnings.</w:t>
      </w:r>
    </w:p>
    <w:p w:rsidR="00BD1B4D" w:rsidRDefault="00BD1B4D" w:rsidP="00C7413C">
      <w:pPr>
        <w:pStyle w:val="ListParagraph"/>
        <w:numPr>
          <w:ilvl w:val="0"/>
          <w:numId w:val="18"/>
        </w:numPr>
        <w:spacing w:after="60"/>
        <w:ind w:left="714" w:hanging="357"/>
        <w:contextualSpacing w:val="0"/>
      </w:pPr>
      <w:r>
        <w:t>Plan for all session.  Timebound.  Content of session.</w:t>
      </w:r>
    </w:p>
    <w:p w:rsidR="00BD1B4D" w:rsidRDefault="00BD1B4D" w:rsidP="00C7413C">
      <w:pPr>
        <w:pStyle w:val="ListParagraph"/>
        <w:numPr>
          <w:ilvl w:val="0"/>
          <w:numId w:val="18"/>
        </w:numPr>
        <w:spacing w:after="60"/>
        <w:ind w:left="714" w:hanging="357"/>
        <w:contextualSpacing w:val="0"/>
      </w:pPr>
      <w:r>
        <w:t>Time schedule between sessions.  Group discussion.</w:t>
      </w:r>
    </w:p>
    <w:p w:rsidR="00987D96" w:rsidRDefault="00987D96" w:rsidP="00C7413C">
      <w:pPr>
        <w:pStyle w:val="ListParagraph"/>
        <w:numPr>
          <w:ilvl w:val="0"/>
          <w:numId w:val="18"/>
        </w:numPr>
        <w:spacing w:after="60"/>
        <w:ind w:left="714" w:hanging="357"/>
        <w:contextualSpacing w:val="0"/>
      </w:pPr>
      <w:r>
        <w:t xml:space="preserve">The overall design including the PowerPoint presentation, structure of the course, facilitation of the workshop by the resource persons/trainers, materials and energisers.  Group work, </w:t>
      </w:r>
      <w:r w:rsidRPr="00987D96">
        <w:rPr>
          <w:u w:val="single"/>
        </w:rPr>
        <w:t>all of them</w:t>
      </w:r>
      <w:r>
        <w:t>.</w:t>
      </w:r>
    </w:p>
    <w:p w:rsidR="00987D96" w:rsidRDefault="00987D96" w:rsidP="00C7413C">
      <w:pPr>
        <w:pStyle w:val="ListParagraph"/>
        <w:numPr>
          <w:ilvl w:val="0"/>
          <w:numId w:val="18"/>
        </w:numPr>
        <w:spacing w:after="60"/>
        <w:ind w:left="714" w:hanging="357"/>
        <w:contextualSpacing w:val="0"/>
      </w:pPr>
      <w:r>
        <w:t>I like the facilitators – very patient, friendly, kind.  I like the participants – friendly, kind.</w:t>
      </w:r>
    </w:p>
    <w:p w:rsidR="00987D96" w:rsidRDefault="00987D96" w:rsidP="00C7413C">
      <w:pPr>
        <w:pStyle w:val="ListParagraph"/>
        <w:numPr>
          <w:ilvl w:val="0"/>
          <w:numId w:val="18"/>
        </w:numPr>
        <w:spacing w:after="60"/>
        <w:ind w:left="714" w:hanging="357"/>
        <w:contextualSpacing w:val="0"/>
      </w:pPr>
      <w:r>
        <w:t>It covered what we should know.  It went step-by-step.</w:t>
      </w:r>
    </w:p>
    <w:p w:rsidR="00AE24D0" w:rsidRDefault="00AE24D0" w:rsidP="00AE24D0"/>
    <w:p w:rsidR="00AE24D0" w:rsidRPr="00C3396E" w:rsidRDefault="00AE24D0" w:rsidP="00AE24D0">
      <w:pPr>
        <w:rPr>
          <w:rFonts w:ascii="Arial" w:hAnsi="Arial" w:cs="Arial"/>
        </w:rPr>
      </w:pPr>
      <w:r w:rsidRPr="00C3396E">
        <w:rPr>
          <w:rFonts w:ascii="Arial" w:hAnsi="Arial" w:cs="Arial"/>
        </w:rPr>
        <w:t>2.2 How do you think the design and structure of the TOT training course can be improved?</w:t>
      </w:r>
    </w:p>
    <w:p w:rsidR="00AE24D0" w:rsidRDefault="00ED7F04" w:rsidP="00C7413C">
      <w:pPr>
        <w:pStyle w:val="ListParagraph"/>
        <w:numPr>
          <w:ilvl w:val="0"/>
          <w:numId w:val="19"/>
        </w:numPr>
        <w:spacing w:after="60"/>
        <w:contextualSpacing w:val="0"/>
      </w:pPr>
      <w:r>
        <w:t>Not much on design and structure, but on dialect – translation to local dialect is vital if the trainers need to be effective.</w:t>
      </w:r>
    </w:p>
    <w:p w:rsidR="00AE24D0" w:rsidRDefault="00ED7F04" w:rsidP="00C7413C">
      <w:pPr>
        <w:pStyle w:val="ListParagraph"/>
        <w:numPr>
          <w:ilvl w:val="0"/>
          <w:numId w:val="19"/>
        </w:numPr>
        <w:spacing w:after="60"/>
        <w:contextualSpacing w:val="0"/>
      </w:pPr>
      <w:r>
        <w:t>No comment</w:t>
      </w:r>
    </w:p>
    <w:p w:rsidR="00ED7F04" w:rsidRDefault="00ED7F04" w:rsidP="00C7413C">
      <w:pPr>
        <w:pStyle w:val="ListParagraph"/>
        <w:numPr>
          <w:ilvl w:val="0"/>
          <w:numId w:val="19"/>
        </w:numPr>
        <w:spacing w:after="60"/>
        <w:contextualSpacing w:val="0"/>
      </w:pPr>
      <w:r>
        <w:t>I believe the design and structure will be best evaluated on its implementation at the ground level.  Feedback depends on the locality where succeeding trainings will be continued.</w:t>
      </w:r>
    </w:p>
    <w:p w:rsidR="002546E7" w:rsidRDefault="002546E7" w:rsidP="00C7413C">
      <w:pPr>
        <w:pStyle w:val="ListParagraph"/>
        <w:numPr>
          <w:ilvl w:val="0"/>
          <w:numId w:val="19"/>
        </w:numPr>
        <w:spacing w:after="60"/>
        <w:contextualSpacing w:val="0"/>
      </w:pPr>
      <w:r>
        <w:t>If the training could be a little bit more to allow for more time for prepare and deliver the training we could give more attention to use a range of training skills and methods in terms of training and practice.</w:t>
      </w:r>
    </w:p>
    <w:p w:rsidR="002546E7" w:rsidRDefault="002546E7" w:rsidP="00C7413C">
      <w:pPr>
        <w:pStyle w:val="ListParagraph"/>
        <w:numPr>
          <w:ilvl w:val="0"/>
          <w:numId w:val="19"/>
        </w:numPr>
        <w:spacing w:after="60"/>
        <w:contextualSpacing w:val="0"/>
      </w:pPr>
      <w:r>
        <w:t>More related games / more case studies.</w:t>
      </w:r>
    </w:p>
    <w:p w:rsidR="002546E7" w:rsidRDefault="002546E7" w:rsidP="00C7413C">
      <w:pPr>
        <w:pStyle w:val="ListParagraph"/>
        <w:numPr>
          <w:ilvl w:val="0"/>
          <w:numId w:val="19"/>
        </w:numPr>
        <w:spacing w:after="60"/>
        <w:contextualSpacing w:val="0"/>
      </w:pPr>
      <w:r>
        <w:t>OK.</w:t>
      </w:r>
    </w:p>
    <w:p w:rsidR="002546E7" w:rsidRDefault="002546E7" w:rsidP="00C7413C">
      <w:pPr>
        <w:pStyle w:val="ListParagraph"/>
        <w:numPr>
          <w:ilvl w:val="0"/>
          <w:numId w:val="19"/>
        </w:numPr>
        <w:spacing w:after="60"/>
        <w:contextualSpacing w:val="0"/>
      </w:pPr>
      <w:r>
        <w:t>I think the participants (trainers) would be more interested to know about country-specific examples.</w:t>
      </w:r>
    </w:p>
    <w:p w:rsidR="002546E7" w:rsidRDefault="002546E7" w:rsidP="00C7413C">
      <w:pPr>
        <w:pStyle w:val="ListParagraph"/>
        <w:numPr>
          <w:ilvl w:val="0"/>
          <w:numId w:val="19"/>
        </w:numPr>
        <w:spacing w:after="60"/>
        <w:contextualSpacing w:val="0"/>
      </w:pPr>
      <w:r>
        <w:t>I really like the structure and design that not only gives an opportunity to all participants to practice but also reinforce the learning about LEGS itself.</w:t>
      </w:r>
    </w:p>
    <w:p w:rsidR="002546E7" w:rsidRDefault="002546E7" w:rsidP="00C7413C">
      <w:pPr>
        <w:pStyle w:val="ListParagraph"/>
        <w:numPr>
          <w:ilvl w:val="0"/>
          <w:numId w:val="19"/>
        </w:numPr>
        <w:spacing w:after="60"/>
        <w:contextualSpacing w:val="0"/>
      </w:pPr>
      <w:r>
        <w:t>Too much for one day so all information can’t be absorbed.  Should have energiser during lecture.</w:t>
      </w:r>
    </w:p>
    <w:p w:rsidR="002546E7" w:rsidRDefault="002546E7" w:rsidP="00C7413C">
      <w:pPr>
        <w:pStyle w:val="ListParagraph"/>
        <w:numPr>
          <w:ilvl w:val="0"/>
          <w:numId w:val="19"/>
        </w:numPr>
        <w:spacing w:after="60"/>
        <w:contextualSpacing w:val="0"/>
      </w:pPr>
      <w:r>
        <w:t>The first day on introduction.  It was a little intense for me even though I had some knowledge on LEGS before.  Maybe because I/other people</w:t>
      </w:r>
      <w:r w:rsidR="00BD1B4D">
        <w:t xml:space="preserve"> did not expect it to be that knowledge-intensive.</w:t>
      </w:r>
    </w:p>
    <w:p w:rsidR="00BD1B4D" w:rsidRDefault="00BD1B4D" w:rsidP="00C7413C">
      <w:pPr>
        <w:pStyle w:val="ListParagraph"/>
        <w:numPr>
          <w:ilvl w:val="0"/>
          <w:numId w:val="19"/>
        </w:numPr>
        <w:spacing w:after="60"/>
        <w:contextualSpacing w:val="0"/>
      </w:pPr>
      <w:r>
        <w:t>No comment.</w:t>
      </w:r>
    </w:p>
    <w:p w:rsidR="00BD1B4D" w:rsidRDefault="00BD1B4D" w:rsidP="00C7413C">
      <w:pPr>
        <w:pStyle w:val="ListParagraph"/>
        <w:numPr>
          <w:ilvl w:val="0"/>
          <w:numId w:val="19"/>
        </w:numPr>
        <w:spacing w:after="60"/>
        <w:contextualSpacing w:val="0"/>
      </w:pPr>
      <w:r>
        <w:t>No comment.</w:t>
      </w:r>
    </w:p>
    <w:p w:rsidR="00BD1B4D" w:rsidRDefault="00BD1B4D" w:rsidP="00C7413C">
      <w:pPr>
        <w:pStyle w:val="ListParagraph"/>
        <w:numPr>
          <w:ilvl w:val="0"/>
          <w:numId w:val="19"/>
        </w:numPr>
        <w:spacing w:after="60"/>
        <w:contextualSpacing w:val="0"/>
      </w:pPr>
      <w:r>
        <w:t>If possible, a field visit to a small village to apply the LEGS approach would add to the training to give a practical feel.</w:t>
      </w:r>
    </w:p>
    <w:p w:rsidR="00BD1B4D" w:rsidRDefault="00BD1B4D" w:rsidP="00C7413C">
      <w:pPr>
        <w:pStyle w:val="ListParagraph"/>
        <w:numPr>
          <w:ilvl w:val="0"/>
          <w:numId w:val="19"/>
        </w:numPr>
        <w:spacing w:after="60"/>
        <w:contextualSpacing w:val="0"/>
      </w:pPr>
      <w:r>
        <w:t>No need to improve.</w:t>
      </w:r>
    </w:p>
    <w:p w:rsidR="00BD1B4D" w:rsidRDefault="00BD1B4D" w:rsidP="00C7413C">
      <w:pPr>
        <w:pStyle w:val="ListParagraph"/>
        <w:numPr>
          <w:ilvl w:val="0"/>
          <w:numId w:val="19"/>
        </w:numPr>
        <w:spacing w:after="60"/>
        <w:contextualSpacing w:val="0"/>
      </w:pPr>
      <w:r>
        <w:t>No comment.</w:t>
      </w:r>
    </w:p>
    <w:p w:rsidR="00987D96" w:rsidRDefault="00987D96" w:rsidP="00C7413C">
      <w:pPr>
        <w:pStyle w:val="ListParagraph"/>
        <w:numPr>
          <w:ilvl w:val="0"/>
          <w:numId w:val="19"/>
        </w:numPr>
        <w:spacing w:after="60"/>
        <w:contextualSpacing w:val="0"/>
      </w:pPr>
      <w:r>
        <w:t>Inclusion of more video clips.  More case studies, particularly recent ones.</w:t>
      </w:r>
    </w:p>
    <w:p w:rsidR="00987D96" w:rsidRDefault="00987D96" w:rsidP="00C7413C">
      <w:pPr>
        <w:pStyle w:val="ListParagraph"/>
        <w:numPr>
          <w:ilvl w:val="0"/>
          <w:numId w:val="19"/>
        </w:numPr>
        <w:spacing w:after="60"/>
        <w:contextualSpacing w:val="0"/>
      </w:pPr>
      <w:r>
        <w:t>I think we need good plan, support of my Head, any finance.</w:t>
      </w:r>
    </w:p>
    <w:p w:rsidR="00987D96" w:rsidRDefault="00987D96" w:rsidP="00C7413C">
      <w:pPr>
        <w:pStyle w:val="ListParagraph"/>
        <w:numPr>
          <w:ilvl w:val="0"/>
          <w:numId w:val="19"/>
        </w:numPr>
        <w:spacing w:after="60"/>
        <w:contextualSpacing w:val="0"/>
      </w:pPr>
      <w:r>
        <w:t>Case studies added.</w:t>
      </w:r>
    </w:p>
    <w:p w:rsidR="00ED7F04" w:rsidRDefault="00ED7F04" w:rsidP="00ED7F04">
      <w:pPr>
        <w:spacing w:after="60"/>
      </w:pPr>
    </w:p>
    <w:p w:rsidR="00ED7F04" w:rsidRDefault="00ED7F04" w:rsidP="00ED7F04">
      <w:pPr>
        <w:spacing w:after="60"/>
      </w:pPr>
    </w:p>
    <w:p w:rsidR="00C3396E" w:rsidRPr="00AE24D0" w:rsidRDefault="00EF1BF1" w:rsidP="00C3396E">
      <w:pPr>
        <w:rPr>
          <w:rFonts w:ascii="Arial" w:hAnsi="Arial" w:cs="Arial"/>
          <w:b/>
        </w:rPr>
      </w:pPr>
      <w:r>
        <w:rPr>
          <w:rFonts w:ascii="Arial" w:hAnsi="Arial" w:cs="Arial"/>
          <w:b/>
        </w:rPr>
        <w:t>3 Presentation</w:t>
      </w:r>
    </w:p>
    <w:p w:rsidR="00AE24D0" w:rsidRDefault="00AE24D0" w:rsidP="00AE24D0"/>
    <w:p w:rsidR="00AE24D0" w:rsidRDefault="00AE24D0" w:rsidP="00AE24D0"/>
    <w:tbl>
      <w:tblPr>
        <w:tblW w:w="0" w:type="auto"/>
        <w:tblInd w:w="108" w:type="dxa"/>
        <w:tblLayout w:type="fixed"/>
        <w:tblLook w:val="0000" w:firstRow="0" w:lastRow="0" w:firstColumn="0" w:lastColumn="0" w:noHBand="0" w:noVBand="0"/>
      </w:tblPr>
      <w:tblGrid>
        <w:gridCol w:w="2880"/>
        <w:gridCol w:w="900"/>
        <w:gridCol w:w="450"/>
        <w:gridCol w:w="1170"/>
        <w:gridCol w:w="540"/>
        <w:gridCol w:w="900"/>
        <w:gridCol w:w="540"/>
        <w:gridCol w:w="900"/>
        <w:gridCol w:w="540"/>
      </w:tblGrid>
      <w:tr w:rsidR="00AE24D0" w:rsidTr="00EF1BF1">
        <w:tc>
          <w:tcPr>
            <w:tcW w:w="2880" w:type="dxa"/>
          </w:tcPr>
          <w:p w:rsidR="00AE24D0" w:rsidRPr="00A57D6E" w:rsidRDefault="00AE24D0" w:rsidP="00EF1BF1">
            <w:pPr>
              <w:rPr>
                <w:i/>
              </w:rPr>
            </w:pPr>
            <w:r w:rsidRPr="00C3396E">
              <w:rPr>
                <w:rFonts w:ascii="Arial" w:hAnsi="Arial" w:cs="Arial"/>
              </w:rPr>
              <w:t>3.1 The presentation and facilitation of the workshop was:</w:t>
            </w:r>
          </w:p>
        </w:tc>
        <w:tc>
          <w:tcPr>
            <w:tcW w:w="900" w:type="dxa"/>
            <w:tcBorders>
              <w:right w:val="single" w:sz="4" w:space="0" w:color="auto"/>
            </w:tcBorders>
          </w:tcPr>
          <w:p w:rsidR="00AE24D0" w:rsidRDefault="00AE24D0" w:rsidP="00EF1BF1">
            <w:pPr>
              <w:jc w:val="right"/>
            </w:pPr>
            <w:r>
              <w:t>Poor</w:t>
            </w:r>
          </w:p>
        </w:tc>
        <w:tc>
          <w:tcPr>
            <w:tcW w:w="450" w:type="dxa"/>
            <w:tcBorders>
              <w:top w:val="single" w:sz="4" w:space="0" w:color="auto"/>
              <w:left w:val="single" w:sz="4" w:space="0" w:color="auto"/>
              <w:bottom w:val="single" w:sz="4" w:space="0" w:color="auto"/>
              <w:right w:val="single" w:sz="4" w:space="0" w:color="auto"/>
            </w:tcBorders>
          </w:tcPr>
          <w:p w:rsidR="00AE24D0" w:rsidRDefault="00AE24D0" w:rsidP="00EF1BF1">
            <w:pPr>
              <w:jc w:val="right"/>
            </w:pPr>
          </w:p>
          <w:p w:rsidR="00AE24D0" w:rsidRDefault="00AE24D0" w:rsidP="00EF1BF1">
            <w:pPr>
              <w:jc w:val="right"/>
            </w:pPr>
            <w:r>
              <w:t>0</w:t>
            </w:r>
          </w:p>
        </w:tc>
        <w:tc>
          <w:tcPr>
            <w:tcW w:w="1170" w:type="dxa"/>
            <w:tcBorders>
              <w:left w:val="single" w:sz="4" w:space="0" w:color="auto"/>
              <w:right w:val="single" w:sz="4" w:space="0" w:color="auto"/>
            </w:tcBorders>
          </w:tcPr>
          <w:p w:rsidR="00AE24D0" w:rsidRDefault="00AE24D0" w:rsidP="00EF1BF1">
            <w:pPr>
              <w:jc w:val="right"/>
            </w:pPr>
            <w:r>
              <w:t>Adequate</w:t>
            </w:r>
          </w:p>
        </w:tc>
        <w:tc>
          <w:tcPr>
            <w:tcW w:w="540" w:type="dxa"/>
            <w:tcBorders>
              <w:top w:val="single" w:sz="4" w:space="0" w:color="auto"/>
              <w:left w:val="single" w:sz="4" w:space="0" w:color="auto"/>
              <w:bottom w:val="single" w:sz="4" w:space="0" w:color="auto"/>
              <w:right w:val="single" w:sz="4" w:space="0" w:color="auto"/>
            </w:tcBorders>
          </w:tcPr>
          <w:p w:rsidR="00AE24D0" w:rsidRDefault="00AE24D0" w:rsidP="00EF1BF1">
            <w:pPr>
              <w:jc w:val="right"/>
            </w:pPr>
          </w:p>
          <w:p w:rsidR="00AE24D0" w:rsidRDefault="00AE24D0" w:rsidP="00EF1BF1">
            <w:pPr>
              <w:jc w:val="right"/>
            </w:pPr>
            <w:r>
              <w:t>0</w:t>
            </w:r>
          </w:p>
        </w:tc>
        <w:tc>
          <w:tcPr>
            <w:tcW w:w="900" w:type="dxa"/>
            <w:tcBorders>
              <w:left w:val="single" w:sz="4" w:space="0" w:color="auto"/>
              <w:right w:val="single" w:sz="4" w:space="0" w:color="auto"/>
            </w:tcBorders>
          </w:tcPr>
          <w:p w:rsidR="00AE24D0" w:rsidRDefault="00AE24D0" w:rsidP="00EF1BF1">
            <w:pPr>
              <w:jc w:val="right"/>
            </w:pPr>
            <w:r>
              <w:t>Good</w:t>
            </w:r>
          </w:p>
        </w:tc>
        <w:tc>
          <w:tcPr>
            <w:tcW w:w="540" w:type="dxa"/>
            <w:tcBorders>
              <w:top w:val="single" w:sz="4" w:space="0" w:color="auto"/>
              <w:left w:val="single" w:sz="4" w:space="0" w:color="auto"/>
              <w:bottom w:val="single" w:sz="4" w:space="0" w:color="auto"/>
              <w:right w:val="single" w:sz="4" w:space="0" w:color="auto"/>
            </w:tcBorders>
          </w:tcPr>
          <w:p w:rsidR="00AE24D0" w:rsidRDefault="00AE24D0" w:rsidP="00EF1BF1">
            <w:pPr>
              <w:jc w:val="right"/>
            </w:pPr>
          </w:p>
          <w:p w:rsidR="00AE24D0" w:rsidRDefault="00AE24D0" w:rsidP="00EF1BF1">
            <w:pPr>
              <w:jc w:val="right"/>
            </w:pPr>
            <w:r>
              <w:t>4</w:t>
            </w:r>
          </w:p>
        </w:tc>
        <w:tc>
          <w:tcPr>
            <w:tcW w:w="900" w:type="dxa"/>
            <w:tcBorders>
              <w:left w:val="single" w:sz="4" w:space="0" w:color="auto"/>
              <w:right w:val="single" w:sz="4" w:space="0" w:color="auto"/>
            </w:tcBorders>
          </w:tcPr>
          <w:p w:rsidR="00AE24D0" w:rsidRDefault="00AE24D0" w:rsidP="00EF1BF1">
            <w:pPr>
              <w:jc w:val="right"/>
            </w:pPr>
            <w:r>
              <w:t>Very good</w:t>
            </w:r>
          </w:p>
        </w:tc>
        <w:tc>
          <w:tcPr>
            <w:tcW w:w="540" w:type="dxa"/>
            <w:tcBorders>
              <w:top w:val="single" w:sz="4" w:space="0" w:color="auto"/>
              <w:left w:val="single" w:sz="4" w:space="0" w:color="auto"/>
              <w:bottom w:val="single" w:sz="4" w:space="0" w:color="auto"/>
              <w:right w:val="single" w:sz="4" w:space="0" w:color="auto"/>
            </w:tcBorders>
          </w:tcPr>
          <w:p w:rsidR="00AE24D0" w:rsidRDefault="00AE24D0" w:rsidP="00EF1BF1"/>
          <w:p w:rsidR="00AE24D0" w:rsidRDefault="00AE24D0" w:rsidP="00EF1BF1">
            <w:r>
              <w:t>13</w:t>
            </w:r>
          </w:p>
        </w:tc>
      </w:tr>
    </w:tbl>
    <w:p w:rsidR="00AE24D0" w:rsidRDefault="00AE24D0" w:rsidP="00AE24D0"/>
    <w:p w:rsidR="00AE24D0" w:rsidRDefault="00AE24D0" w:rsidP="00AE24D0"/>
    <w:p w:rsidR="00AE24D0" w:rsidRPr="00C3396E" w:rsidRDefault="00AE24D0" w:rsidP="00AE24D0">
      <w:pPr>
        <w:rPr>
          <w:rFonts w:ascii="Arial" w:hAnsi="Arial" w:cs="Arial"/>
        </w:rPr>
      </w:pPr>
      <w:r w:rsidRPr="00C3396E">
        <w:rPr>
          <w:rFonts w:ascii="Arial" w:hAnsi="Arial" w:cs="Arial"/>
        </w:rPr>
        <w:t xml:space="preserve">What are your comments on (insert the name of the first trainer): </w:t>
      </w:r>
      <w:r w:rsidR="00DC5FB9">
        <w:rPr>
          <w:rFonts w:ascii="Arial" w:hAnsi="Arial" w:cs="Arial"/>
        </w:rPr>
        <w:t>David Hadrill</w:t>
      </w:r>
    </w:p>
    <w:p w:rsidR="00AE24D0" w:rsidRDefault="00DC5FB9" w:rsidP="00C7413C">
      <w:pPr>
        <w:pStyle w:val="ListParagraph"/>
        <w:numPr>
          <w:ilvl w:val="0"/>
          <w:numId w:val="20"/>
        </w:numPr>
        <w:spacing w:after="60"/>
        <w:contextualSpacing w:val="0"/>
      </w:pPr>
      <w:r>
        <w:t>Supportive!</w:t>
      </w:r>
    </w:p>
    <w:p w:rsidR="00AE24D0" w:rsidRDefault="00DC5FB9" w:rsidP="00C7413C">
      <w:pPr>
        <w:pStyle w:val="ListParagraph"/>
        <w:numPr>
          <w:ilvl w:val="0"/>
          <w:numId w:val="20"/>
        </w:numPr>
        <w:spacing w:after="60"/>
        <w:ind w:left="714" w:hanging="357"/>
        <w:contextualSpacing w:val="0"/>
      </w:pPr>
      <w:r>
        <w:t>Exactly, friendly, professional.</w:t>
      </w:r>
    </w:p>
    <w:p w:rsidR="00DC5FB9" w:rsidRDefault="00DC5FB9" w:rsidP="00C7413C">
      <w:pPr>
        <w:pStyle w:val="ListParagraph"/>
        <w:numPr>
          <w:ilvl w:val="0"/>
          <w:numId w:val="20"/>
        </w:numPr>
        <w:spacing w:after="60"/>
        <w:ind w:left="714" w:hanging="357"/>
        <w:contextualSpacing w:val="0"/>
      </w:pPr>
      <w:r>
        <w:t xml:space="preserve">Very </w:t>
      </w:r>
      <w:r w:rsidR="00AA0C5C">
        <w:t>accommodating</w:t>
      </w:r>
      <w:r>
        <w:t xml:space="preserve"> in replying to questions.  Very observant to participants’ sensitivities.</w:t>
      </w:r>
    </w:p>
    <w:p w:rsidR="00AA0C5C" w:rsidRDefault="00AA0C5C" w:rsidP="00C7413C">
      <w:pPr>
        <w:pStyle w:val="ListParagraph"/>
        <w:numPr>
          <w:ilvl w:val="0"/>
          <w:numId w:val="20"/>
        </w:numPr>
        <w:spacing w:after="60"/>
        <w:ind w:left="714" w:hanging="357"/>
        <w:contextualSpacing w:val="0"/>
      </w:pPr>
      <w:r>
        <w:t xml:space="preserve">Excellent. </w:t>
      </w:r>
    </w:p>
    <w:p w:rsidR="00AA0C5C" w:rsidRDefault="00AA0C5C" w:rsidP="00C7413C">
      <w:pPr>
        <w:pStyle w:val="ListParagraph"/>
        <w:numPr>
          <w:ilvl w:val="0"/>
          <w:numId w:val="20"/>
        </w:numPr>
        <w:spacing w:after="60"/>
        <w:ind w:left="714" w:hanging="357"/>
        <w:contextualSpacing w:val="0"/>
      </w:pPr>
      <w:r>
        <w:t>Professional/ friendly trainer.</w:t>
      </w:r>
    </w:p>
    <w:p w:rsidR="00AA0C5C" w:rsidRDefault="00AA0C5C" w:rsidP="00C7413C">
      <w:pPr>
        <w:pStyle w:val="ListParagraph"/>
        <w:numPr>
          <w:ilvl w:val="0"/>
          <w:numId w:val="20"/>
        </w:numPr>
        <w:spacing w:after="60"/>
        <w:ind w:left="714" w:hanging="357"/>
        <w:contextualSpacing w:val="0"/>
      </w:pPr>
      <w:r>
        <w:t>OK.</w:t>
      </w:r>
    </w:p>
    <w:p w:rsidR="00AA0C5C" w:rsidRDefault="00AA0C5C" w:rsidP="00C7413C">
      <w:pPr>
        <w:pStyle w:val="ListParagraph"/>
        <w:numPr>
          <w:ilvl w:val="0"/>
          <w:numId w:val="20"/>
        </w:numPr>
        <w:spacing w:after="60"/>
        <w:ind w:left="714" w:hanging="357"/>
        <w:contextualSpacing w:val="0"/>
      </w:pPr>
      <w:r>
        <w:t>A positive man with positive attitude.  An excellent trainer having excellent body language.  His delivery style was excellent.</w:t>
      </w:r>
    </w:p>
    <w:p w:rsidR="00AA0C5C" w:rsidRDefault="00AA0C5C" w:rsidP="00C7413C">
      <w:pPr>
        <w:pStyle w:val="ListParagraph"/>
        <w:numPr>
          <w:ilvl w:val="0"/>
          <w:numId w:val="20"/>
        </w:numPr>
        <w:spacing w:after="60"/>
        <w:ind w:left="714" w:hanging="357"/>
        <w:contextualSpacing w:val="0"/>
      </w:pPr>
      <w:r>
        <w:t>(No comment)</w:t>
      </w:r>
    </w:p>
    <w:p w:rsidR="00AA0C5C" w:rsidRDefault="00AA0C5C" w:rsidP="00C7413C">
      <w:pPr>
        <w:pStyle w:val="ListParagraph"/>
        <w:numPr>
          <w:ilvl w:val="0"/>
          <w:numId w:val="20"/>
        </w:numPr>
        <w:spacing w:after="60"/>
        <w:ind w:left="714" w:hanging="357"/>
        <w:contextualSpacing w:val="0"/>
      </w:pPr>
      <w:r>
        <w:t>Clear and friendly.</w:t>
      </w:r>
    </w:p>
    <w:p w:rsidR="001303DC" w:rsidRDefault="001303DC" w:rsidP="00C7413C">
      <w:pPr>
        <w:pStyle w:val="ListParagraph"/>
        <w:numPr>
          <w:ilvl w:val="0"/>
          <w:numId w:val="20"/>
        </w:numPr>
        <w:spacing w:after="60"/>
        <w:ind w:left="714" w:hanging="357"/>
        <w:contextualSpacing w:val="0"/>
      </w:pPr>
      <w:r>
        <w:t>Very smiley trainer.  Gentle and soft characteristics but got the messages across very effectively.</w:t>
      </w:r>
    </w:p>
    <w:p w:rsidR="001303DC" w:rsidRDefault="001303DC" w:rsidP="00C7413C">
      <w:pPr>
        <w:pStyle w:val="ListParagraph"/>
        <w:numPr>
          <w:ilvl w:val="0"/>
          <w:numId w:val="20"/>
        </w:numPr>
        <w:spacing w:after="60"/>
        <w:ind w:left="714" w:hanging="357"/>
        <w:contextualSpacing w:val="0"/>
      </w:pPr>
      <w:r>
        <w:t>All the presentations by David were very good.  Calm and motivating when we feel not competent.</w:t>
      </w:r>
    </w:p>
    <w:p w:rsidR="001303DC" w:rsidRDefault="001303DC" w:rsidP="00C7413C">
      <w:pPr>
        <w:pStyle w:val="ListParagraph"/>
        <w:numPr>
          <w:ilvl w:val="0"/>
          <w:numId w:val="20"/>
        </w:numPr>
        <w:spacing w:after="60"/>
        <w:ind w:left="714" w:hanging="357"/>
        <w:contextualSpacing w:val="0"/>
      </w:pPr>
      <w:r>
        <w:t>Professional trainer!</w:t>
      </w:r>
    </w:p>
    <w:p w:rsidR="001303DC" w:rsidRDefault="001303DC" w:rsidP="00C7413C">
      <w:pPr>
        <w:pStyle w:val="ListParagraph"/>
        <w:numPr>
          <w:ilvl w:val="0"/>
          <w:numId w:val="20"/>
        </w:numPr>
        <w:spacing w:after="60"/>
        <w:ind w:left="714" w:hanging="357"/>
        <w:contextualSpacing w:val="0"/>
      </w:pPr>
      <w:r>
        <w:t>I admire the gentle but controlled attitude.</w:t>
      </w:r>
    </w:p>
    <w:p w:rsidR="001303DC" w:rsidRDefault="001303DC" w:rsidP="00C7413C">
      <w:pPr>
        <w:pStyle w:val="ListParagraph"/>
        <w:numPr>
          <w:ilvl w:val="0"/>
          <w:numId w:val="20"/>
        </w:numPr>
        <w:spacing w:after="60"/>
        <w:ind w:left="714" w:hanging="357"/>
        <w:contextualSpacing w:val="0"/>
      </w:pPr>
      <w:r>
        <w:t>Sometimes needs to talk louder.</w:t>
      </w:r>
    </w:p>
    <w:p w:rsidR="001303DC" w:rsidRDefault="001303DC" w:rsidP="00C7413C">
      <w:pPr>
        <w:pStyle w:val="ListParagraph"/>
        <w:numPr>
          <w:ilvl w:val="0"/>
          <w:numId w:val="20"/>
        </w:numPr>
        <w:spacing w:after="60"/>
        <w:ind w:left="714" w:hanging="357"/>
        <w:contextualSpacing w:val="0"/>
      </w:pPr>
      <w:r>
        <w:t>Professional and active lecture.</w:t>
      </w:r>
    </w:p>
    <w:p w:rsidR="001303DC" w:rsidRDefault="001303DC" w:rsidP="00C7413C">
      <w:pPr>
        <w:pStyle w:val="ListParagraph"/>
        <w:numPr>
          <w:ilvl w:val="0"/>
          <w:numId w:val="20"/>
        </w:numPr>
        <w:spacing w:after="60"/>
        <w:ind w:left="714" w:hanging="357"/>
        <w:contextualSpacing w:val="0"/>
      </w:pPr>
      <w:r>
        <w:t>Outstanding.  So cool!</w:t>
      </w:r>
    </w:p>
    <w:p w:rsidR="001303DC" w:rsidRDefault="001303DC" w:rsidP="00C7413C">
      <w:pPr>
        <w:pStyle w:val="ListParagraph"/>
        <w:numPr>
          <w:ilvl w:val="0"/>
          <w:numId w:val="20"/>
        </w:numPr>
        <w:spacing w:after="60"/>
        <w:ind w:left="714" w:hanging="357"/>
        <w:contextualSpacing w:val="0"/>
      </w:pPr>
      <w:r>
        <w:t>David!  Thanks so much.  You are trainer and facilitator the best.</w:t>
      </w:r>
    </w:p>
    <w:p w:rsidR="001303DC" w:rsidRDefault="001303DC" w:rsidP="00C7413C">
      <w:pPr>
        <w:pStyle w:val="ListParagraph"/>
        <w:numPr>
          <w:ilvl w:val="0"/>
          <w:numId w:val="20"/>
        </w:numPr>
        <w:spacing w:after="60"/>
        <w:ind w:left="714" w:hanging="357"/>
        <w:contextualSpacing w:val="0"/>
      </w:pPr>
      <w:r>
        <w:t>Supportive to learning process.</w:t>
      </w:r>
    </w:p>
    <w:p w:rsidR="00DC5FB9" w:rsidRDefault="00DC5FB9" w:rsidP="00DC5FB9">
      <w:pPr>
        <w:spacing w:after="60"/>
      </w:pPr>
    </w:p>
    <w:p w:rsidR="00AE24D0" w:rsidRPr="00D5401F" w:rsidRDefault="00AE24D0" w:rsidP="00AE24D0">
      <w:pPr>
        <w:numPr>
          <w:ins w:id="10" w:author="Usuario" w:date="2010-04-18T23:27:00Z"/>
        </w:numPr>
        <w:rPr>
          <w:b/>
          <w:i/>
        </w:rPr>
      </w:pPr>
      <w:r w:rsidRPr="00C3396E">
        <w:rPr>
          <w:rFonts w:ascii="Arial" w:hAnsi="Arial" w:cs="Arial"/>
        </w:rPr>
        <w:t xml:space="preserve">What are your comments on (insert the name of the second trainer): </w:t>
      </w:r>
      <w:r w:rsidR="00DC5FB9">
        <w:rPr>
          <w:rFonts w:ascii="Arial" w:hAnsi="Arial" w:cs="Arial"/>
        </w:rPr>
        <w:t>Polly Bodgener</w:t>
      </w:r>
    </w:p>
    <w:p w:rsidR="00AE24D0" w:rsidRDefault="00DC5FB9" w:rsidP="00C7413C">
      <w:pPr>
        <w:pStyle w:val="ListParagraph"/>
        <w:numPr>
          <w:ilvl w:val="0"/>
          <w:numId w:val="27"/>
        </w:numPr>
        <w:spacing w:after="60"/>
        <w:contextualSpacing w:val="0"/>
      </w:pPr>
      <w:r>
        <w:t>Terrific!</w:t>
      </w:r>
    </w:p>
    <w:p w:rsidR="00AE24D0" w:rsidRDefault="00DC5FB9" w:rsidP="00C7413C">
      <w:pPr>
        <w:pStyle w:val="ListParagraph"/>
        <w:numPr>
          <w:ilvl w:val="0"/>
          <w:numId w:val="27"/>
        </w:numPr>
        <w:spacing w:after="60"/>
        <w:ind w:left="714" w:hanging="357"/>
        <w:contextualSpacing w:val="0"/>
      </w:pPr>
      <w:r>
        <w:t>Friendly, easy to understand, clearly expert.</w:t>
      </w:r>
    </w:p>
    <w:p w:rsidR="00DC5FB9" w:rsidRDefault="00DC5FB9" w:rsidP="00C7413C">
      <w:pPr>
        <w:pStyle w:val="ListParagraph"/>
        <w:numPr>
          <w:ilvl w:val="0"/>
          <w:numId w:val="27"/>
        </w:numPr>
        <w:spacing w:after="60"/>
        <w:ind w:left="714" w:hanging="357"/>
        <w:contextualSpacing w:val="0"/>
      </w:pPr>
      <w:r>
        <w:t>Polly is organized making sure she understands the manual.</w:t>
      </w:r>
    </w:p>
    <w:p w:rsidR="00AA0C5C" w:rsidRDefault="00AA0C5C" w:rsidP="00C7413C">
      <w:pPr>
        <w:pStyle w:val="ListParagraph"/>
        <w:numPr>
          <w:ilvl w:val="0"/>
          <w:numId w:val="27"/>
        </w:numPr>
        <w:spacing w:after="60"/>
        <w:ind w:left="714" w:hanging="357"/>
        <w:contextualSpacing w:val="0"/>
      </w:pPr>
      <w:r>
        <w:t>Excellent.</w:t>
      </w:r>
    </w:p>
    <w:p w:rsidR="00AA0C5C" w:rsidRDefault="00AA0C5C" w:rsidP="00C7413C">
      <w:pPr>
        <w:pStyle w:val="ListParagraph"/>
        <w:numPr>
          <w:ilvl w:val="0"/>
          <w:numId w:val="27"/>
        </w:numPr>
        <w:spacing w:after="60"/>
        <w:ind w:left="714" w:hanging="357"/>
        <w:contextualSpacing w:val="0"/>
      </w:pPr>
      <w:r>
        <w:t>Professional/ friendly trainer.</w:t>
      </w:r>
    </w:p>
    <w:p w:rsidR="00AA0C5C" w:rsidRDefault="00AA0C5C" w:rsidP="00C7413C">
      <w:pPr>
        <w:pStyle w:val="ListParagraph"/>
        <w:numPr>
          <w:ilvl w:val="0"/>
          <w:numId w:val="27"/>
        </w:numPr>
        <w:spacing w:after="60"/>
        <w:ind w:left="714" w:hanging="357"/>
        <w:contextualSpacing w:val="0"/>
      </w:pPr>
      <w:r>
        <w:t>OK.</w:t>
      </w:r>
    </w:p>
    <w:p w:rsidR="00AA0C5C" w:rsidRDefault="00AA0C5C" w:rsidP="00C7413C">
      <w:pPr>
        <w:pStyle w:val="ListParagraph"/>
        <w:numPr>
          <w:ilvl w:val="0"/>
          <w:numId w:val="27"/>
        </w:numPr>
        <w:spacing w:after="60"/>
        <w:ind w:left="714" w:hanging="357"/>
        <w:contextualSpacing w:val="0"/>
      </w:pPr>
      <w:r>
        <w:t>Iron lady ☺, organised thoughts, experience, she understands participants, excellent trainer, speaker and good manager to manage groups.</w:t>
      </w:r>
    </w:p>
    <w:p w:rsidR="00AA0C5C" w:rsidRDefault="00AA0C5C" w:rsidP="00C7413C">
      <w:pPr>
        <w:pStyle w:val="ListParagraph"/>
        <w:numPr>
          <w:ilvl w:val="0"/>
          <w:numId w:val="27"/>
        </w:numPr>
        <w:spacing w:after="60"/>
        <w:ind w:left="714" w:hanging="357"/>
        <w:contextualSpacing w:val="0"/>
      </w:pPr>
      <w:r>
        <w:t>(No comment)</w:t>
      </w:r>
    </w:p>
    <w:p w:rsidR="00AA0C5C" w:rsidRDefault="00AA0C5C" w:rsidP="00C7413C">
      <w:pPr>
        <w:pStyle w:val="ListParagraph"/>
        <w:numPr>
          <w:ilvl w:val="0"/>
          <w:numId w:val="27"/>
        </w:numPr>
        <w:spacing w:after="60"/>
        <w:ind w:left="714" w:hanging="357"/>
        <w:contextualSpacing w:val="0"/>
      </w:pPr>
      <w:r>
        <w:t>Lively and clear.</w:t>
      </w:r>
    </w:p>
    <w:p w:rsidR="001303DC" w:rsidRDefault="001303DC" w:rsidP="00C7413C">
      <w:pPr>
        <w:pStyle w:val="ListParagraph"/>
        <w:numPr>
          <w:ilvl w:val="0"/>
          <w:numId w:val="27"/>
        </w:numPr>
        <w:spacing w:after="60"/>
        <w:ind w:left="714" w:hanging="357"/>
        <w:contextualSpacing w:val="0"/>
      </w:pPr>
      <w:r>
        <w:t>A bit more assertive.  Very strong character.  A very good trainer.</w:t>
      </w:r>
    </w:p>
    <w:p w:rsidR="001303DC" w:rsidRDefault="001303DC" w:rsidP="00C7413C">
      <w:pPr>
        <w:pStyle w:val="ListParagraph"/>
        <w:numPr>
          <w:ilvl w:val="0"/>
          <w:numId w:val="27"/>
        </w:numPr>
        <w:spacing w:after="60"/>
        <w:ind w:left="714" w:hanging="357"/>
        <w:contextualSpacing w:val="0"/>
      </w:pPr>
      <w:r>
        <w:t>All the presentations by Polly also were very good.  It proves she was master on LEGS training.</w:t>
      </w:r>
    </w:p>
    <w:p w:rsidR="001303DC" w:rsidRDefault="001303DC" w:rsidP="00C7413C">
      <w:pPr>
        <w:pStyle w:val="ListParagraph"/>
        <w:numPr>
          <w:ilvl w:val="0"/>
          <w:numId w:val="27"/>
        </w:numPr>
        <w:spacing w:after="60"/>
        <w:ind w:left="714" w:hanging="357"/>
        <w:contextualSpacing w:val="0"/>
      </w:pPr>
      <w:r>
        <w:t>Professional trainer!</w:t>
      </w:r>
    </w:p>
    <w:p w:rsidR="001303DC" w:rsidRDefault="001303DC" w:rsidP="00C7413C">
      <w:pPr>
        <w:pStyle w:val="ListParagraph"/>
        <w:numPr>
          <w:ilvl w:val="0"/>
          <w:numId w:val="27"/>
        </w:numPr>
        <w:spacing w:after="60"/>
        <w:ind w:left="714" w:hanging="357"/>
        <w:contextualSpacing w:val="0"/>
      </w:pPr>
      <w:r>
        <w:t>Positive energy which makes the environment lively.</w:t>
      </w:r>
    </w:p>
    <w:p w:rsidR="001303DC" w:rsidRDefault="001303DC" w:rsidP="00C7413C">
      <w:pPr>
        <w:pStyle w:val="ListParagraph"/>
        <w:numPr>
          <w:ilvl w:val="0"/>
          <w:numId w:val="27"/>
        </w:numPr>
        <w:spacing w:after="60"/>
        <w:ind w:left="714" w:hanging="357"/>
        <w:contextualSpacing w:val="0"/>
      </w:pPr>
      <w:r>
        <w:t>No words to say, well done.</w:t>
      </w:r>
    </w:p>
    <w:p w:rsidR="001303DC" w:rsidRDefault="001303DC" w:rsidP="00C7413C">
      <w:pPr>
        <w:pStyle w:val="ListParagraph"/>
        <w:numPr>
          <w:ilvl w:val="0"/>
          <w:numId w:val="27"/>
        </w:numPr>
        <w:spacing w:after="60"/>
        <w:ind w:left="714" w:hanging="357"/>
        <w:contextualSpacing w:val="0"/>
      </w:pPr>
      <w:r>
        <w:t>Professional and active lecture.</w:t>
      </w:r>
    </w:p>
    <w:p w:rsidR="001303DC" w:rsidRDefault="001303DC" w:rsidP="00C7413C">
      <w:pPr>
        <w:pStyle w:val="ListParagraph"/>
        <w:numPr>
          <w:ilvl w:val="0"/>
          <w:numId w:val="27"/>
        </w:numPr>
        <w:spacing w:after="60"/>
        <w:ind w:left="714" w:hanging="357"/>
        <w:contextualSpacing w:val="0"/>
      </w:pPr>
      <w:r>
        <w:t>Excellent.  Ever encouraging.</w:t>
      </w:r>
    </w:p>
    <w:p w:rsidR="001303DC" w:rsidRDefault="001303DC" w:rsidP="00C7413C">
      <w:pPr>
        <w:pStyle w:val="ListParagraph"/>
        <w:numPr>
          <w:ilvl w:val="0"/>
          <w:numId w:val="27"/>
        </w:numPr>
        <w:spacing w:after="60"/>
        <w:ind w:left="714" w:hanging="357"/>
        <w:contextualSpacing w:val="0"/>
      </w:pPr>
      <w:r>
        <w:t>Polly!  Thanks so much.  You are trainer and facilitator, kind, friendly.</w:t>
      </w:r>
    </w:p>
    <w:p w:rsidR="001303DC" w:rsidRDefault="001303DC" w:rsidP="00C7413C">
      <w:pPr>
        <w:pStyle w:val="ListParagraph"/>
        <w:numPr>
          <w:ilvl w:val="0"/>
          <w:numId w:val="27"/>
        </w:numPr>
        <w:spacing w:after="60"/>
        <w:ind w:left="714" w:hanging="357"/>
        <w:contextualSpacing w:val="0"/>
      </w:pPr>
      <w:r>
        <w:t>Supportive to learning process.</w:t>
      </w:r>
    </w:p>
    <w:p w:rsidR="00DC5FB9" w:rsidRDefault="00DC5FB9" w:rsidP="00DC5FB9">
      <w:pPr>
        <w:spacing w:after="60"/>
      </w:pPr>
    </w:p>
    <w:p w:rsidR="001303DC" w:rsidRDefault="00DC5FB9" w:rsidP="00DC5FB9">
      <w:pPr>
        <w:spacing w:after="60"/>
      </w:pPr>
      <w:r w:rsidRPr="00DC5FB9">
        <w:rPr>
          <w:rFonts w:ascii="Arial" w:hAnsi="Arial" w:cs="Arial"/>
        </w:rPr>
        <w:t>Both trainers:</w:t>
      </w:r>
      <w:r>
        <w:t xml:space="preserve">  </w:t>
      </w:r>
    </w:p>
    <w:p w:rsidR="00DC5FB9" w:rsidRDefault="00DC5FB9" w:rsidP="00DC5FB9">
      <w:pPr>
        <w:spacing w:after="60"/>
      </w:pPr>
      <w:r>
        <w:t>Too high</w:t>
      </w:r>
      <w:r w:rsidRPr="00DC5FB9">
        <w:rPr>
          <w:sz w:val="36"/>
        </w:rPr>
        <w:t>☺</w:t>
      </w:r>
      <w:r>
        <w:rPr>
          <w:sz w:val="36"/>
        </w:rPr>
        <w:t xml:space="preserve">. </w:t>
      </w:r>
      <w:r>
        <w:t>xx</w:t>
      </w:r>
    </w:p>
    <w:p w:rsidR="001303DC" w:rsidRDefault="001303DC" w:rsidP="00DC5FB9">
      <w:pPr>
        <w:spacing w:after="60"/>
      </w:pPr>
      <w:r>
        <w:t>Excellent, both of you.</w:t>
      </w:r>
    </w:p>
    <w:p w:rsidR="001303DC" w:rsidRDefault="001303DC" w:rsidP="00DC5FB9">
      <w:pPr>
        <w:spacing w:after="60"/>
      </w:pPr>
      <w:r>
        <w:t>David, Polly, Ash you are great!</w:t>
      </w:r>
    </w:p>
    <w:p w:rsidR="00DC5FB9" w:rsidRDefault="00DC5FB9" w:rsidP="00DC5FB9">
      <w:pPr>
        <w:spacing w:after="60"/>
      </w:pPr>
    </w:p>
    <w:p w:rsidR="00AE24D0" w:rsidRPr="00C3396E" w:rsidRDefault="00AE24D0" w:rsidP="00AE24D0">
      <w:pPr>
        <w:rPr>
          <w:rFonts w:ascii="Arial" w:hAnsi="Arial" w:cs="Arial"/>
        </w:rPr>
      </w:pPr>
      <w:r w:rsidRPr="00C3396E">
        <w:rPr>
          <w:rFonts w:ascii="Arial" w:hAnsi="Arial" w:cs="Arial"/>
        </w:rPr>
        <w:t>3.2 Do you have any suggestions for alternative ways of facilitating the TOT training?</w:t>
      </w:r>
    </w:p>
    <w:p w:rsidR="00AE24D0" w:rsidRDefault="001303DC" w:rsidP="00C7413C">
      <w:pPr>
        <w:pStyle w:val="ListParagraph"/>
        <w:numPr>
          <w:ilvl w:val="0"/>
          <w:numId w:val="21"/>
        </w:numPr>
        <w:spacing w:after="60"/>
        <w:contextualSpacing w:val="0"/>
      </w:pPr>
      <w:r>
        <w:t>None so far</w:t>
      </w:r>
      <w:r w:rsidR="00AE24D0">
        <w:t>.</w:t>
      </w:r>
    </w:p>
    <w:p w:rsidR="00AE24D0" w:rsidRDefault="001303DC" w:rsidP="00C7413C">
      <w:pPr>
        <w:pStyle w:val="ListParagraph"/>
        <w:numPr>
          <w:ilvl w:val="0"/>
          <w:numId w:val="21"/>
        </w:numPr>
        <w:spacing w:after="60"/>
        <w:ind w:left="714" w:hanging="357"/>
        <w:contextualSpacing w:val="0"/>
      </w:pPr>
      <w:r>
        <w:t>More games.  More case studies related to Asian regions.</w:t>
      </w:r>
    </w:p>
    <w:p w:rsidR="001303DC" w:rsidRDefault="001303DC" w:rsidP="00C7413C">
      <w:pPr>
        <w:pStyle w:val="ListParagraph"/>
        <w:numPr>
          <w:ilvl w:val="0"/>
          <w:numId w:val="21"/>
        </w:numPr>
        <w:spacing w:after="60"/>
        <w:ind w:left="714" w:hanging="357"/>
        <w:contextualSpacing w:val="0"/>
      </w:pPr>
      <w:r>
        <w:t xml:space="preserve">Maybe another day to provide </w:t>
      </w:r>
      <w:r w:rsidR="00EB0201">
        <w:t xml:space="preserve">more </w:t>
      </w:r>
      <w:r>
        <w:t>time</w:t>
      </w:r>
      <w:r w:rsidR="00EB0201">
        <w:t xml:space="preserve"> (especially when participants prepare for their presentations . . .) and maybe a socialization at the start of the training to provide unfreezing and getting to know all participants.</w:t>
      </w:r>
      <w:r w:rsidR="00EB0201">
        <w:rPr>
          <w:rStyle w:val="FootnoteReference"/>
        </w:rPr>
        <w:footnoteReference w:id="1"/>
      </w:r>
    </w:p>
    <w:p w:rsidR="00EB0201" w:rsidRDefault="00EB0201" w:rsidP="00C7413C">
      <w:pPr>
        <w:pStyle w:val="ListParagraph"/>
        <w:numPr>
          <w:ilvl w:val="0"/>
          <w:numId w:val="21"/>
        </w:numPr>
        <w:spacing w:after="60"/>
        <w:ind w:left="714" w:hanging="357"/>
        <w:contextualSpacing w:val="0"/>
      </w:pPr>
      <w:r>
        <w:t>(i) Instructions for some activities may need refining to facilitate learners’ understanding.  (ii) If more practice/examples could be given to learning cycle.</w:t>
      </w:r>
    </w:p>
    <w:p w:rsidR="00EB0201" w:rsidRDefault="00EB0201" w:rsidP="00C7413C">
      <w:pPr>
        <w:pStyle w:val="ListParagraph"/>
        <w:numPr>
          <w:ilvl w:val="0"/>
          <w:numId w:val="21"/>
        </w:numPr>
        <w:spacing w:after="60"/>
        <w:ind w:left="714" w:hanging="357"/>
        <w:contextualSpacing w:val="0"/>
      </w:pPr>
      <w:r>
        <w:t>More games, more case studies.</w:t>
      </w:r>
    </w:p>
    <w:p w:rsidR="00EB0201" w:rsidRDefault="00EB0201" w:rsidP="00C7413C">
      <w:pPr>
        <w:pStyle w:val="ListParagraph"/>
        <w:numPr>
          <w:ilvl w:val="0"/>
          <w:numId w:val="21"/>
        </w:numPr>
        <w:spacing w:after="60"/>
        <w:ind w:left="714" w:hanging="357"/>
        <w:contextualSpacing w:val="0"/>
      </w:pPr>
      <w:r>
        <w:t>No.</w:t>
      </w:r>
    </w:p>
    <w:p w:rsidR="00EB0201" w:rsidRDefault="00EB0201" w:rsidP="00C7413C">
      <w:pPr>
        <w:pStyle w:val="ListParagraph"/>
        <w:numPr>
          <w:ilvl w:val="0"/>
          <w:numId w:val="21"/>
        </w:numPr>
        <w:spacing w:after="60"/>
        <w:ind w:left="714" w:hanging="357"/>
        <w:contextualSpacing w:val="0"/>
      </w:pPr>
      <w:r>
        <w:t>It should be countrywise [</w:t>
      </w:r>
      <w:r w:rsidRPr="00EB0201">
        <w:rPr>
          <w:i/>
        </w:rPr>
        <w:t>sic</w:t>
      </w:r>
      <w:r>
        <w:t>], where participants from Government, IAG, NGOs, vets, etc will be at one place, so communication gaps should be sorted out in one go and will help in organising further training.</w:t>
      </w:r>
    </w:p>
    <w:p w:rsidR="00EB0201" w:rsidRDefault="00EB0201" w:rsidP="00C7413C">
      <w:pPr>
        <w:pStyle w:val="ListParagraph"/>
        <w:numPr>
          <w:ilvl w:val="0"/>
          <w:numId w:val="21"/>
        </w:numPr>
        <w:spacing w:after="60"/>
        <w:ind w:left="714" w:hanging="357"/>
        <w:contextualSpacing w:val="0"/>
      </w:pPr>
      <w:r>
        <w:t>No comment</w:t>
      </w:r>
    </w:p>
    <w:p w:rsidR="00EB0201" w:rsidRDefault="00EB0201" w:rsidP="00C7413C">
      <w:pPr>
        <w:pStyle w:val="ListParagraph"/>
        <w:numPr>
          <w:ilvl w:val="0"/>
          <w:numId w:val="21"/>
        </w:numPr>
        <w:spacing w:after="60"/>
        <w:ind w:left="714" w:hanging="357"/>
        <w:contextualSpacing w:val="0"/>
      </w:pPr>
      <w:r>
        <w:t>LEGS information should be split, three sessions per day and one session should be about tips and presentation techniques.</w:t>
      </w:r>
    </w:p>
    <w:p w:rsidR="00EB0201" w:rsidRDefault="00EB0201" w:rsidP="00C7413C">
      <w:pPr>
        <w:pStyle w:val="ListParagraph"/>
        <w:numPr>
          <w:ilvl w:val="0"/>
          <w:numId w:val="21"/>
        </w:numPr>
        <w:spacing w:after="60"/>
        <w:ind w:left="714" w:hanging="357"/>
        <w:contextualSpacing w:val="0"/>
      </w:pPr>
      <w:r>
        <w:t>Maybe condense it to be a full five-day course, not sure how possible it is.  It think it would be a bit easier to manage logistically.</w:t>
      </w:r>
    </w:p>
    <w:p w:rsidR="00EB0201" w:rsidRDefault="00EB0201" w:rsidP="00C7413C">
      <w:pPr>
        <w:pStyle w:val="ListParagraph"/>
        <w:numPr>
          <w:ilvl w:val="0"/>
          <w:numId w:val="21"/>
        </w:numPr>
        <w:spacing w:after="60"/>
        <w:ind w:left="714" w:hanging="357"/>
        <w:contextualSpacing w:val="0"/>
      </w:pPr>
      <w:r>
        <w:t>No suggestion,everything is done well.</w:t>
      </w:r>
    </w:p>
    <w:p w:rsidR="00EB0201" w:rsidRDefault="00EB0201" w:rsidP="00C7413C">
      <w:pPr>
        <w:pStyle w:val="ListParagraph"/>
        <w:numPr>
          <w:ilvl w:val="0"/>
          <w:numId w:val="21"/>
        </w:numPr>
        <w:spacing w:after="60"/>
        <w:ind w:left="714" w:hanging="357"/>
        <w:contextualSpacing w:val="0"/>
      </w:pPr>
      <w:r>
        <w:t>No comment</w:t>
      </w:r>
    </w:p>
    <w:p w:rsidR="00EB0201" w:rsidRDefault="00EB0201" w:rsidP="00C7413C">
      <w:pPr>
        <w:pStyle w:val="ListParagraph"/>
        <w:numPr>
          <w:ilvl w:val="0"/>
          <w:numId w:val="21"/>
        </w:numPr>
        <w:spacing w:after="60"/>
        <w:ind w:left="714" w:hanging="357"/>
        <w:contextualSpacing w:val="0"/>
      </w:pPr>
      <w:r>
        <w:t>More practical ways of developing response plan (which is challenging) would help in our work</w:t>
      </w:r>
      <w:r w:rsidR="00701102">
        <w:t xml:space="preserve">  (an example:  showing a model response plan).</w:t>
      </w:r>
    </w:p>
    <w:p w:rsidR="00701102" w:rsidRDefault="00701102" w:rsidP="00C7413C">
      <w:pPr>
        <w:pStyle w:val="ListParagraph"/>
        <w:numPr>
          <w:ilvl w:val="0"/>
          <w:numId w:val="21"/>
        </w:numPr>
        <w:spacing w:after="60"/>
        <w:ind w:left="714" w:hanging="357"/>
        <w:contextualSpacing w:val="0"/>
      </w:pPr>
      <w:r>
        <w:t>No.</w:t>
      </w:r>
    </w:p>
    <w:p w:rsidR="00701102" w:rsidRDefault="00701102" w:rsidP="00C7413C">
      <w:pPr>
        <w:pStyle w:val="ListParagraph"/>
        <w:numPr>
          <w:ilvl w:val="0"/>
          <w:numId w:val="21"/>
        </w:numPr>
        <w:spacing w:after="60"/>
        <w:ind w:left="714" w:hanging="357"/>
        <w:contextualSpacing w:val="0"/>
      </w:pPr>
      <w:r>
        <w:t>Give more games to participants during training course.</w:t>
      </w:r>
    </w:p>
    <w:p w:rsidR="00701102" w:rsidRDefault="00701102" w:rsidP="00C7413C">
      <w:pPr>
        <w:pStyle w:val="ListParagraph"/>
        <w:numPr>
          <w:ilvl w:val="0"/>
          <w:numId w:val="21"/>
        </w:numPr>
        <w:spacing w:after="60"/>
        <w:ind w:left="714" w:hanging="357"/>
        <w:contextualSpacing w:val="0"/>
      </w:pPr>
      <w:r>
        <w:t>N/a.</w:t>
      </w:r>
    </w:p>
    <w:p w:rsidR="00701102" w:rsidRDefault="00701102" w:rsidP="00C7413C">
      <w:pPr>
        <w:pStyle w:val="ListParagraph"/>
        <w:numPr>
          <w:ilvl w:val="0"/>
          <w:numId w:val="21"/>
        </w:numPr>
        <w:spacing w:after="60"/>
        <w:ind w:left="714" w:hanging="357"/>
        <w:contextualSpacing w:val="0"/>
      </w:pPr>
      <w:r>
        <w:t>We need the handbook translated into my country language.</w:t>
      </w:r>
    </w:p>
    <w:p w:rsidR="00701102" w:rsidRDefault="00701102" w:rsidP="00C7413C">
      <w:pPr>
        <w:pStyle w:val="ListParagraph"/>
        <w:numPr>
          <w:ilvl w:val="0"/>
          <w:numId w:val="21"/>
        </w:numPr>
        <w:spacing w:after="60"/>
        <w:ind w:left="714" w:hanging="357"/>
        <w:contextualSpacing w:val="0"/>
      </w:pPr>
      <w:r>
        <w:t>No comment.</w:t>
      </w:r>
    </w:p>
    <w:p w:rsidR="00AE24D0" w:rsidRDefault="00AE24D0" w:rsidP="00AE24D0"/>
    <w:p w:rsidR="00C3396E" w:rsidRDefault="00EF1BF1" w:rsidP="00AE24D0">
      <w:r>
        <w:rPr>
          <w:rFonts w:ascii="Arial" w:hAnsi="Arial" w:cs="Arial"/>
          <w:b/>
        </w:rPr>
        <w:t>4 Content</w:t>
      </w:r>
    </w:p>
    <w:p w:rsidR="00AE24D0" w:rsidRDefault="00AE24D0" w:rsidP="00AE24D0"/>
    <w:p w:rsidR="00AE24D0" w:rsidRPr="00C3396E" w:rsidRDefault="00AE24D0" w:rsidP="00AE24D0">
      <w:pPr>
        <w:rPr>
          <w:rFonts w:ascii="Arial" w:hAnsi="Arial" w:cs="Arial"/>
        </w:rPr>
      </w:pPr>
      <w:r w:rsidRPr="00C3396E">
        <w:rPr>
          <w:rFonts w:ascii="Arial" w:hAnsi="Arial" w:cs="Arial"/>
        </w:rPr>
        <w:t>4.1 Which session or topic did you find most useful, and why?</w:t>
      </w:r>
    </w:p>
    <w:p w:rsidR="00AE24D0" w:rsidRDefault="0089551E" w:rsidP="00C7413C">
      <w:pPr>
        <w:pStyle w:val="ListParagraph"/>
        <w:numPr>
          <w:ilvl w:val="0"/>
          <w:numId w:val="22"/>
        </w:numPr>
        <w:spacing w:after="60"/>
        <w:contextualSpacing w:val="0"/>
      </w:pPr>
      <w:r>
        <w:t>All topics are relevant</w:t>
      </w:r>
      <w:r w:rsidR="00AE24D0">
        <w:t>.</w:t>
      </w:r>
    </w:p>
    <w:p w:rsidR="00AE24D0" w:rsidRDefault="0089551E" w:rsidP="00C7413C">
      <w:pPr>
        <w:pStyle w:val="ListParagraph"/>
        <w:numPr>
          <w:ilvl w:val="0"/>
          <w:numId w:val="22"/>
        </w:numPr>
        <w:spacing w:after="60"/>
        <w:ind w:left="714" w:hanging="357"/>
        <w:contextualSpacing w:val="0"/>
      </w:pPr>
      <w:r>
        <w:t>Analysis, identification and response.</w:t>
      </w:r>
    </w:p>
    <w:p w:rsidR="0089551E" w:rsidRDefault="0089551E" w:rsidP="00C7413C">
      <w:pPr>
        <w:pStyle w:val="ListParagraph"/>
        <w:numPr>
          <w:ilvl w:val="0"/>
          <w:numId w:val="22"/>
        </w:numPr>
        <w:spacing w:after="60"/>
        <w:ind w:left="714" w:hanging="357"/>
        <w:contextualSpacing w:val="0"/>
      </w:pPr>
      <w:r>
        <w:t>LEGS approaches and stages:  simplified but concise way of coming up with livestock responses to emergencies.</w:t>
      </w:r>
    </w:p>
    <w:p w:rsidR="0089551E" w:rsidRDefault="0089551E" w:rsidP="00C7413C">
      <w:pPr>
        <w:pStyle w:val="ListParagraph"/>
        <w:numPr>
          <w:ilvl w:val="0"/>
          <w:numId w:val="22"/>
        </w:numPr>
        <w:spacing w:after="60"/>
        <w:ind w:left="714" w:hanging="357"/>
        <w:contextualSpacing w:val="0"/>
      </w:pPr>
      <w:r>
        <w:t>4 stages, because they help me understand how we can use LEGS thereby we can be confident in doing the training.</w:t>
      </w:r>
    </w:p>
    <w:p w:rsidR="004B55DF" w:rsidRDefault="004B55DF" w:rsidP="00C7413C">
      <w:pPr>
        <w:pStyle w:val="ListParagraph"/>
        <w:numPr>
          <w:ilvl w:val="0"/>
          <w:numId w:val="22"/>
        </w:numPr>
        <w:spacing w:after="60"/>
        <w:ind w:left="714" w:hanging="357"/>
        <w:contextualSpacing w:val="0"/>
      </w:pPr>
      <w:r>
        <w:t>Introduction.  It provides overview about LEGS.</w:t>
      </w:r>
    </w:p>
    <w:p w:rsidR="004B55DF" w:rsidRDefault="004B55DF" w:rsidP="00C7413C">
      <w:pPr>
        <w:pStyle w:val="ListParagraph"/>
        <w:numPr>
          <w:ilvl w:val="0"/>
          <w:numId w:val="22"/>
        </w:numPr>
        <w:spacing w:after="60"/>
        <w:ind w:left="714" w:hanging="357"/>
        <w:contextualSpacing w:val="0"/>
      </w:pPr>
      <w:r>
        <w:t>Introduction.  It provides overview about LEGS.</w:t>
      </w:r>
    </w:p>
    <w:p w:rsidR="004B55DF" w:rsidRDefault="004B55DF" w:rsidP="00C7413C">
      <w:pPr>
        <w:pStyle w:val="ListParagraph"/>
        <w:numPr>
          <w:ilvl w:val="0"/>
          <w:numId w:val="22"/>
        </w:numPr>
        <w:spacing w:after="60"/>
        <w:ind w:left="714" w:hanging="357"/>
        <w:contextualSpacing w:val="0"/>
      </w:pPr>
      <w:r>
        <w:t>PRIM (identification of response) because it will help in planning right intervention at right time.</w:t>
      </w:r>
    </w:p>
    <w:p w:rsidR="00BB55A6" w:rsidRDefault="00BB55A6" w:rsidP="00C7413C">
      <w:pPr>
        <w:pStyle w:val="ListParagraph"/>
        <w:numPr>
          <w:ilvl w:val="0"/>
          <w:numId w:val="22"/>
        </w:numPr>
        <w:spacing w:after="60"/>
        <w:ind w:left="714" w:hanging="357"/>
        <w:contextualSpacing w:val="0"/>
      </w:pPr>
      <w:r>
        <w:t>LEGS content and approach and the practice sessions.</w:t>
      </w:r>
    </w:p>
    <w:p w:rsidR="00BB55A6" w:rsidRDefault="00BB55A6" w:rsidP="00C7413C">
      <w:pPr>
        <w:pStyle w:val="ListParagraph"/>
        <w:numPr>
          <w:ilvl w:val="0"/>
          <w:numId w:val="22"/>
        </w:numPr>
        <w:spacing w:after="60"/>
        <w:ind w:left="714" w:hanging="357"/>
        <w:contextualSpacing w:val="0"/>
      </w:pPr>
      <w:r>
        <w:t>How to use LEGS.  Can apply to use in the real situation.</w:t>
      </w:r>
    </w:p>
    <w:p w:rsidR="00BB55A6" w:rsidRDefault="00BB55A6" w:rsidP="00C7413C">
      <w:pPr>
        <w:pStyle w:val="ListParagraph"/>
        <w:numPr>
          <w:ilvl w:val="0"/>
          <w:numId w:val="22"/>
        </w:numPr>
        <w:spacing w:after="60"/>
        <w:ind w:left="714" w:hanging="357"/>
        <w:contextualSpacing w:val="0"/>
      </w:pPr>
      <w:r>
        <w:t>Types of learners and learning cycle.  As well as other techniques.  I think most o fus did not have a chance to learn about these before LEGS ToT even though most of us have had experience in training.</w:t>
      </w:r>
    </w:p>
    <w:p w:rsidR="00737425" w:rsidRDefault="00737425" w:rsidP="00C7413C">
      <w:pPr>
        <w:pStyle w:val="ListParagraph"/>
        <w:numPr>
          <w:ilvl w:val="0"/>
          <w:numId w:val="22"/>
        </w:numPr>
        <w:spacing w:after="60"/>
        <w:ind w:left="714" w:hanging="357"/>
        <w:contextualSpacing w:val="0"/>
      </w:pPr>
      <w:r>
        <w:t>All the topics are useful, especially the topic on the second day about how to prepare PowerPoint presentation because it’s general, not only for LEGS training but other training.</w:t>
      </w:r>
    </w:p>
    <w:p w:rsidR="00737425" w:rsidRDefault="00737425" w:rsidP="00C7413C">
      <w:pPr>
        <w:pStyle w:val="ListParagraph"/>
        <w:numPr>
          <w:ilvl w:val="0"/>
          <w:numId w:val="22"/>
        </w:numPr>
        <w:spacing w:after="60"/>
        <w:ind w:left="714" w:hanging="357"/>
        <w:contextualSpacing w:val="0"/>
      </w:pPr>
      <w:r>
        <w:t>–</w:t>
      </w:r>
    </w:p>
    <w:p w:rsidR="00737425" w:rsidRDefault="00737425" w:rsidP="00C7413C">
      <w:pPr>
        <w:pStyle w:val="ListParagraph"/>
        <w:numPr>
          <w:ilvl w:val="0"/>
          <w:numId w:val="22"/>
        </w:numPr>
        <w:spacing w:after="60"/>
        <w:ind w:left="714" w:hanging="357"/>
        <w:contextualSpacing w:val="0"/>
      </w:pPr>
      <w:r>
        <w:t>I liked session 3, on preliminary assessment, because it is the one which will be used in most emergency situations.</w:t>
      </w:r>
    </w:p>
    <w:p w:rsidR="00D023D3" w:rsidRDefault="00D023D3" w:rsidP="00C7413C">
      <w:pPr>
        <w:pStyle w:val="ListParagraph"/>
        <w:numPr>
          <w:ilvl w:val="0"/>
          <w:numId w:val="22"/>
        </w:numPr>
        <w:spacing w:after="60"/>
        <w:ind w:left="714" w:hanging="357"/>
        <w:contextualSpacing w:val="0"/>
      </w:pPr>
      <w:r>
        <w:t>Session 5, analysis of technical interventions and options, because it provides a tool and key method for making response programme.</w:t>
      </w:r>
    </w:p>
    <w:p w:rsidR="00D023D3" w:rsidRDefault="00D023D3" w:rsidP="00C7413C">
      <w:pPr>
        <w:pStyle w:val="ListParagraph"/>
        <w:numPr>
          <w:ilvl w:val="0"/>
          <w:numId w:val="22"/>
        </w:numPr>
        <w:spacing w:after="60"/>
        <w:ind w:left="714" w:hanging="357"/>
        <w:contextualSpacing w:val="0"/>
      </w:pPr>
      <w:r>
        <w:t>Tool LEGS analysis approach.</w:t>
      </w:r>
    </w:p>
    <w:p w:rsidR="00D023D3" w:rsidRDefault="00D023D3" w:rsidP="00C7413C">
      <w:pPr>
        <w:pStyle w:val="ListParagraph"/>
        <w:numPr>
          <w:ilvl w:val="0"/>
          <w:numId w:val="22"/>
        </w:numPr>
        <w:spacing w:after="60"/>
        <w:ind w:left="714" w:hanging="357"/>
        <w:contextualSpacing w:val="0"/>
      </w:pPr>
      <w:r>
        <w:t>All sessions.</w:t>
      </w:r>
    </w:p>
    <w:p w:rsidR="00D023D3" w:rsidRDefault="00D023D3" w:rsidP="00C7413C">
      <w:pPr>
        <w:pStyle w:val="ListParagraph"/>
        <w:numPr>
          <w:ilvl w:val="0"/>
          <w:numId w:val="22"/>
        </w:numPr>
        <w:spacing w:after="60"/>
        <w:ind w:left="714" w:hanging="357"/>
        <w:contextualSpacing w:val="0"/>
      </w:pPr>
      <w:r>
        <w:t>Each session very good for my job, in organising and facilitating.</w:t>
      </w:r>
    </w:p>
    <w:p w:rsidR="000F3273" w:rsidRDefault="000F3273" w:rsidP="00C7413C">
      <w:pPr>
        <w:pStyle w:val="ListParagraph"/>
        <w:numPr>
          <w:ilvl w:val="0"/>
          <w:numId w:val="22"/>
        </w:numPr>
        <w:spacing w:after="60"/>
        <w:contextualSpacing w:val="0"/>
      </w:pPr>
      <w:r>
        <w:t>All of them.</w:t>
      </w:r>
    </w:p>
    <w:p w:rsidR="0089551E" w:rsidRDefault="0089551E" w:rsidP="00AE24D0">
      <w:pPr>
        <w:rPr>
          <w:rFonts w:ascii="Arial" w:hAnsi="Arial" w:cs="Arial"/>
        </w:rPr>
      </w:pPr>
    </w:p>
    <w:p w:rsidR="00AE24D0" w:rsidRPr="00C3396E" w:rsidRDefault="00AE24D0" w:rsidP="00AE24D0">
      <w:pPr>
        <w:rPr>
          <w:rFonts w:ascii="Arial" w:hAnsi="Arial" w:cs="Arial"/>
        </w:rPr>
      </w:pPr>
      <w:r w:rsidRPr="00C3396E">
        <w:rPr>
          <w:rFonts w:ascii="Arial" w:hAnsi="Arial" w:cs="Arial"/>
        </w:rPr>
        <w:t>4.2 Which session or topic did you find least useful, and why?</w:t>
      </w:r>
    </w:p>
    <w:p w:rsidR="00AE24D0" w:rsidRDefault="0089551E" w:rsidP="00C7413C">
      <w:pPr>
        <w:pStyle w:val="ListParagraph"/>
        <w:numPr>
          <w:ilvl w:val="0"/>
          <w:numId w:val="23"/>
        </w:numPr>
        <w:spacing w:after="60"/>
        <w:contextualSpacing w:val="0"/>
      </w:pPr>
      <w:r>
        <w:t>None.</w:t>
      </w:r>
    </w:p>
    <w:p w:rsidR="00AE24D0" w:rsidRDefault="0089551E" w:rsidP="00C7413C">
      <w:pPr>
        <w:pStyle w:val="ListParagraph"/>
        <w:numPr>
          <w:ilvl w:val="0"/>
          <w:numId w:val="23"/>
        </w:numPr>
        <w:spacing w:after="60"/>
        <w:ind w:left="714" w:hanging="357"/>
        <w:contextualSpacing w:val="0"/>
      </w:pPr>
      <w:r>
        <w:t>Case study.</w:t>
      </w:r>
    </w:p>
    <w:p w:rsidR="0089551E" w:rsidRDefault="0089551E" w:rsidP="00C7413C">
      <w:pPr>
        <w:pStyle w:val="ListParagraph"/>
        <w:numPr>
          <w:ilvl w:val="0"/>
          <w:numId w:val="23"/>
        </w:numPr>
        <w:spacing w:after="60"/>
        <w:ind w:left="714" w:hanging="357"/>
        <w:contextualSpacing w:val="0"/>
      </w:pPr>
      <w:r>
        <w:t>PowerPoint?  Maybe because I already had some teaching about it.</w:t>
      </w:r>
    </w:p>
    <w:p w:rsidR="0089551E" w:rsidRDefault="0089551E" w:rsidP="00C7413C">
      <w:pPr>
        <w:pStyle w:val="ListParagraph"/>
        <w:numPr>
          <w:ilvl w:val="0"/>
          <w:numId w:val="23"/>
        </w:numPr>
        <w:spacing w:after="60"/>
        <w:ind w:left="714" w:hanging="357"/>
        <w:contextualSpacing w:val="0"/>
      </w:pPr>
      <w:r>
        <w:t>N/a.</w:t>
      </w:r>
    </w:p>
    <w:p w:rsidR="004B55DF" w:rsidRDefault="004B55DF" w:rsidP="00C7413C">
      <w:pPr>
        <w:pStyle w:val="ListParagraph"/>
        <w:numPr>
          <w:ilvl w:val="0"/>
          <w:numId w:val="23"/>
        </w:numPr>
        <w:spacing w:after="60"/>
        <w:ind w:left="714" w:hanging="357"/>
        <w:contextualSpacing w:val="0"/>
      </w:pPr>
      <w:r>
        <w:t>Case studies.  More related to South-east Asia.</w:t>
      </w:r>
    </w:p>
    <w:p w:rsidR="004B55DF" w:rsidRDefault="004B55DF" w:rsidP="00C7413C">
      <w:pPr>
        <w:pStyle w:val="ListParagraph"/>
        <w:numPr>
          <w:ilvl w:val="0"/>
          <w:numId w:val="23"/>
        </w:numPr>
        <w:spacing w:after="60"/>
        <w:ind w:left="714" w:hanging="357"/>
        <w:contextualSpacing w:val="0"/>
      </w:pPr>
      <w:r>
        <w:t>Case studies.  More related to South-east Asia.</w:t>
      </w:r>
    </w:p>
    <w:p w:rsidR="004B55DF" w:rsidRDefault="004B55DF" w:rsidP="00C7413C">
      <w:pPr>
        <w:pStyle w:val="ListParagraph"/>
        <w:numPr>
          <w:ilvl w:val="0"/>
          <w:numId w:val="23"/>
        </w:numPr>
        <w:spacing w:after="60"/>
        <w:ind w:left="714" w:hanging="357"/>
        <w:contextualSpacing w:val="0"/>
      </w:pPr>
      <w:r>
        <w:t>All were useful.</w:t>
      </w:r>
    </w:p>
    <w:p w:rsidR="00BB55A6" w:rsidRDefault="00BB55A6" w:rsidP="00C7413C">
      <w:pPr>
        <w:pStyle w:val="ListParagraph"/>
        <w:numPr>
          <w:ilvl w:val="0"/>
          <w:numId w:val="23"/>
        </w:numPr>
        <w:spacing w:after="60"/>
        <w:ind w:left="714" w:hanging="357"/>
        <w:contextualSpacing w:val="0"/>
      </w:pPr>
      <w:r>
        <w:t>PowerPoint/ flip chart tips.  [had done ToT before]</w:t>
      </w:r>
    </w:p>
    <w:p w:rsidR="00BB55A6" w:rsidRDefault="00BB55A6" w:rsidP="00C7413C">
      <w:pPr>
        <w:pStyle w:val="ListParagraph"/>
        <w:numPr>
          <w:ilvl w:val="0"/>
          <w:numId w:val="23"/>
        </w:numPr>
        <w:spacing w:after="60"/>
        <w:ind w:left="714" w:hanging="357"/>
        <w:contextualSpacing w:val="0"/>
      </w:pPr>
      <w:r>
        <w:t>No.</w:t>
      </w:r>
    </w:p>
    <w:p w:rsidR="00BB55A6" w:rsidRDefault="00BB55A6" w:rsidP="00C7413C">
      <w:pPr>
        <w:pStyle w:val="ListParagraph"/>
        <w:numPr>
          <w:ilvl w:val="0"/>
          <w:numId w:val="23"/>
        </w:numPr>
        <w:spacing w:after="60"/>
        <w:ind w:left="714" w:hanging="357"/>
        <w:contextualSpacing w:val="0"/>
      </w:pPr>
      <w:r>
        <w:t>No.</w:t>
      </w:r>
    </w:p>
    <w:p w:rsidR="00737425" w:rsidRDefault="00737425" w:rsidP="00C7413C">
      <w:pPr>
        <w:pStyle w:val="ListParagraph"/>
        <w:numPr>
          <w:ilvl w:val="0"/>
          <w:numId w:val="23"/>
        </w:numPr>
        <w:spacing w:after="60"/>
        <w:ind w:left="714" w:hanging="357"/>
        <w:contextualSpacing w:val="0"/>
      </w:pPr>
      <w:r>
        <w:t>There is no topic in this LEGS training least useful.</w:t>
      </w:r>
    </w:p>
    <w:p w:rsidR="00737425" w:rsidRDefault="00737425" w:rsidP="00C7413C">
      <w:pPr>
        <w:pStyle w:val="ListParagraph"/>
        <w:numPr>
          <w:ilvl w:val="0"/>
          <w:numId w:val="23"/>
        </w:numPr>
        <w:spacing w:after="60"/>
        <w:ind w:left="714" w:hanging="357"/>
        <w:contextualSpacing w:val="0"/>
      </w:pPr>
      <w:r>
        <w:t>–</w:t>
      </w:r>
    </w:p>
    <w:p w:rsidR="00737425" w:rsidRDefault="00737425" w:rsidP="00C7413C">
      <w:pPr>
        <w:pStyle w:val="ListParagraph"/>
        <w:numPr>
          <w:ilvl w:val="0"/>
          <w:numId w:val="23"/>
        </w:numPr>
        <w:spacing w:after="60"/>
        <w:ind w:left="714" w:hanging="357"/>
        <w:contextualSpacing w:val="0"/>
      </w:pPr>
      <w:r>
        <w:t>All the sessions were important and useful.</w:t>
      </w:r>
    </w:p>
    <w:p w:rsidR="00D023D3" w:rsidRDefault="00D023D3" w:rsidP="00C7413C">
      <w:pPr>
        <w:pStyle w:val="ListParagraph"/>
        <w:numPr>
          <w:ilvl w:val="0"/>
          <w:numId w:val="23"/>
        </w:numPr>
        <w:spacing w:after="60"/>
        <w:ind w:left="714" w:hanging="357"/>
        <w:contextualSpacing w:val="0"/>
      </w:pPr>
      <w:r>
        <w:t>Topic about PowerPoint because almost all participants have been working with laptop and can do it well.</w:t>
      </w:r>
    </w:p>
    <w:p w:rsidR="00D023D3" w:rsidRDefault="00D023D3" w:rsidP="00C7413C">
      <w:pPr>
        <w:pStyle w:val="ListParagraph"/>
        <w:numPr>
          <w:ilvl w:val="0"/>
          <w:numId w:val="23"/>
        </w:numPr>
        <w:spacing w:after="60"/>
        <w:ind w:left="714" w:hanging="357"/>
        <w:contextualSpacing w:val="0"/>
      </w:pPr>
      <w:r>
        <w:t>Principles of adult learning.</w:t>
      </w:r>
    </w:p>
    <w:p w:rsidR="00D023D3" w:rsidRDefault="00D023D3" w:rsidP="00C7413C">
      <w:pPr>
        <w:pStyle w:val="ListParagraph"/>
        <w:numPr>
          <w:ilvl w:val="0"/>
          <w:numId w:val="23"/>
        </w:numPr>
        <w:spacing w:after="60"/>
        <w:ind w:left="714" w:hanging="357"/>
        <w:contextualSpacing w:val="0"/>
      </w:pPr>
      <w:r>
        <w:t>N/a.</w:t>
      </w:r>
    </w:p>
    <w:p w:rsidR="00D023D3" w:rsidRDefault="00D023D3" w:rsidP="00C7413C">
      <w:pPr>
        <w:pStyle w:val="ListParagraph"/>
        <w:numPr>
          <w:ilvl w:val="0"/>
          <w:numId w:val="23"/>
        </w:numPr>
        <w:spacing w:after="60"/>
        <w:ind w:left="714" w:hanging="357"/>
        <w:contextualSpacing w:val="0"/>
      </w:pPr>
      <w:r>
        <w:t>–</w:t>
      </w:r>
    </w:p>
    <w:p w:rsidR="000F3273" w:rsidRDefault="000F3273" w:rsidP="00C7413C">
      <w:pPr>
        <w:pStyle w:val="ListParagraph"/>
        <w:numPr>
          <w:ilvl w:val="0"/>
          <w:numId w:val="23"/>
        </w:numPr>
        <w:spacing w:after="60"/>
        <w:contextualSpacing w:val="0"/>
      </w:pPr>
      <w:r>
        <w:t>None, but more examples from each session would be much appreciated.</w:t>
      </w:r>
    </w:p>
    <w:p w:rsidR="00AE24D0" w:rsidRDefault="00AE24D0" w:rsidP="00AE24D0"/>
    <w:p w:rsidR="00AE24D0" w:rsidRPr="00C3396E" w:rsidRDefault="00AE24D0" w:rsidP="00AE24D0">
      <w:pPr>
        <w:rPr>
          <w:rFonts w:ascii="Arial" w:hAnsi="Arial" w:cs="Arial"/>
        </w:rPr>
      </w:pPr>
      <w:r w:rsidRPr="00C3396E">
        <w:rPr>
          <w:rFonts w:ascii="Arial" w:hAnsi="Arial" w:cs="Arial"/>
        </w:rPr>
        <w:t>4.3 Was there anything not included in the workshop that needs to be?  If so, what is it?</w:t>
      </w:r>
    </w:p>
    <w:p w:rsidR="00AE24D0" w:rsidRDefault="0089551E" w:rsidP="00C7413C">
      <w:pPr>
        <w:pStyle w:val="ListParagraph"/>
        <w:numPr>
          <w:ilvl w:val="0"/>
          <w:numId w:val="24"/>
        </w:numPr>
        <w:spacing w:after="60"/>
        <w:contextualSpacing w:val="0"/>
      </w:pPr>
      <w:r>
        <w:t>Strategies on how our government will adopt this intervention (livelihood-based livestock interventions) in disaster management</w:t>
      </w:r>
      <w:r w:rsidR="00AE24D0">
        <w:t>.</w:t>
      </w:r>
    </w:p>
    <w:p w:rsidR="00A5449B" w:rsidRDefault="0089551E" w:rsidP="00C7413C">
      <w:pPr>
        <w:pStyle w:val="ListParagraph"/>
        <w:numPr>
          <w:ilvl w:val="0"/>
          <w:numId w:val="24"/>
        </w:numPr>
        <w:spacing w:after="60"/>
        <w:contextualSpacing w:val="0"/>
      </w:pPr>
      <w:r>
        <w:t>I’m trying to find out.</w:t>
      </w:r>
    </w:p>
    <w:p w:rsidR="0089551E" w:rsidRDefault="0089551E" w:rsidP="00C7413C">
      <w:pPr>
        <w:pStyle w:val="ListParagraph"/>
        <w:numPr>
          <w:ilvl w:val="0"/>
          <w:numId w:val="24"/>
        </w:numPr>
        <w:spacing w:after="60"/>
        <w:contextualSpacing w:val="0"/>
      </w:pPr>
      <w:r>
        <w:t>Socials! Hmm . . .</w:t>
      </w:r>
    </w:p>
    <w:p w:rsidR="004B55DF" w:rsidRDefault="004B55DF" w:rsidP="00C7413C">
      <w:pPr>
        <w:pStyle w:val="ListParagraph"/>
        <w:numPr>
          <w:ilvl w:val="0"/>
          <w:numId w:val="24"/>
        </w:numPr>
        <w:spacing w:after="60"/>
        <w:contextualSpacing w:val="0"/>
      </w:pPr>
      <w:r>
        <w:t>More Asian examples updated.</w:t>
      </w:r>
    </w:p>
    <w:p w:rsidR="00BB55A6" w:rsidRDefault="00BB55A6" w:rsidP="00C7413C">
      <w:pPr>
        <w:pStyle w:val="ListParagraph"/>
        <w:numPr>
          <w:ilvl w:val="0"/>
          <w:numId w:val="24"/>
        </w:numPr>
        <w:spacing w:after="60"/>
        <w:contextualSpacing w:val="0"/>
      </w:pPr>
      <w:r>
        <w:t>–</w:t>
      </w:r>
    </w:p>
    <w:p w:rsidR="004B55DF" w:rsidRDefault="004B55DF" w:rsidP="00C7413C">
      <w:pPr>
        <w:pStyle w:val="ListParagraph"/>
        <w:numPr>
          <w:ilvl w:val="0"/>
          <w:numId w:val="24"/>
        </w:numPr>
        <w:spacing w:after="60"/>
        <w:contextualSpacing w:val="0"/>
      </w:pPr>
      <w:r>
        <w:t>No</w:t>
      </w:r>
    </w:p>
    <w:p w:rsidR="004B55DF" w:rsidRDefault="004B55DF" w:rsidP="00C7413C">
      <w:pPr>
        <w:pStyle w:val="ListParagraph"/>
        <w:numPr>
          <w:ilvl w:val="0"/>
          <w:numId w:val="24"/>
        </w:numPr>
        <w:spacing w:after="60"/>
        <w:contextualSpacing w:val="0"/>
      </w:pPr>
      <w:r>
        <w:t>(i) Regional level examples (more specific).  (ii) Maybe more time on hazard, risk, vulnerability and linkage of disasters with development. (iii)</w:t>
      </w:r>
      <w:r w:rsidR="00BB55A6">
        <w:t xml:space="preserve"> Immediate response/ planning strategy for outbreaks like swine flu, bird flu, H1N5, etc.</w:t>
      </w:r>
    </w:p>
    <w:p w:rsidR="00BB55A6" w:rsidRDefault="00BB55A6" w:rsidP="00C7413C">
      <w:pPr>
        <w:pStyle w:val="ListParagraph"/>
        <w:numPr>
          <w:ilvl w:val="0"/>
          <w:numId w:val="24"/>
        </w:numPr>
        <w:spacing w:after="60"/>
        <w:contextualSpacing w:val="0"/>
      </w:pPr>
      <w:r>
        <w:t>Maybe more feedback on the case study activities (developing a response plan; M &amp; E plan . . .) if anything that was presented by the groups was wrong.  I understand that you don’t want to discourage participants, but maybe this contributes to people feeling not 100% confident in training other people using LEGS.</w:t>
      </w:r>
    </w:p>
    <w:p w:rsidR="00BB55A6" w:rsidRDefault="00BB55A6" w:rsidP="00C7413C">
      <w:pPr>
        <w:pStyle w:val="ListParagraph"/>
        <w:numPr>
          <w:ilvl w:val="0"/>
          <w:numId w:val="24"/>
        </w:numPr>
        <w:spacing w:after="60"/>
        <w:contextualSpacing w:val="0"/>
      </w:pPr>
      <w:r>
        <w:t>How to deal with the affected clients.</w:t>
      </w:r>
    </w:p>
    <w:p w:rsidR="00737425" w:rsidRDefault="00737425" w:rsidP="00C7413C">
      <w:pPr>
        <w:pStyle w:val="ListParagraph"/>
        <w:numPr>
          <w:ilvl w:val="0"/>
          <w:numId w:val="24"/>
        </w:numPr>
        <w:spacing w:after="60"/>
        <w:contextualSpacing w:val="0"/>
      </w:pPr>
      <w:r>
        <w:t>–</w:t>
      </w:r>
    </w:p>
    <w:p w:rsidR="00737425" w:rsidRDefault="00737425" w:rsidP="00C7413C">
      <w:pPr>
        <w:pStyle w:val="ListParagraph"/>
        <w:numPr>
          <w:ilvl w:val="0"/>
          <w:numId w:val="24"/>
        </w:numPr>
        <w:spacing w:after="60"/>
        <w:contextualSpacing w:val="0"/>
      </w:pPr>
      <w:r>
        <w:t>No, everything in this workshop was included.</w:t>
      </w:r>
    </w:p>
    <w:p w:rsidR="00737425" w:rsidRDefault="00737425" w:rsidP="00C7413C">
      <w:pPr>
        <w:pStyle w:val="ListParagraph"/>
        <w:numPr>
          <w:ilvl w:val="0"/>
          <w:numId w:val="24"/>
        </w:numPr>
        <w:spacing w:after="60"/>
        <w:contextualSpacing w:val="0"/>
      </w:pPr>
      <w:r>
        <w:t>–</w:t>
      </w:r>
    </w:p>
    <w:p w:rsidR="00737425" w:rsidRDefault="00737425" w:rsidP="00C7413C">
      <w:pPr>
        <w:pStyle w:val="ListParagraph"/>
        <w:numPr>
          <w:ilvl w:val="0"/>
          <w:numId w:val="24"/>
        </w:numPr>
        <w:spacing w:after="60"/>
        <w:contextualSpacing w:val="0"/>
      </w:pPr>
      <w:r>
        <w:t>I feel all the points necessary were covered in detail.</w:t>
      </w:r>
    </w:p>
    <w:p w:rsidR="00D023D3" w:rsidRDefault="00D023D3" w:rsidP="00C7413C">
      <w:pPr>
        <w:pStyle w:val="ListParagraph"/>
        <w:numPr>
          <w:ilvl w:val="0"/>
          <w:numId w:val="24"/>
        </w:numPr>
        <w:spacing w:after="60"/>
        <w:contextualSpacing w:val="0"/>
      </w:pPr>
      <w:r>
        <w:t>Nothing.</w:t>
      </w:r>
    </w:p>
    <w:p w:rsidR="00D023D3" w:rsidRDefault="00D023D3" w:rsidP="00C7413C">
      <w:pPr>
        <w:pStyle w:val="ListParagraph"/>
        <w:numPr>
          <w:ilvl w:val="0"/>
          <w:numId w:val="24"/>
        </w:numPr>
        <w:spacing w:after="60"/>
        <w:contextualSpacing w:val="0"/>
      </w:pPr>
      <w:r>
        <w:t>–</w:t>
      </w:r>
    </w:p>
    <w:p w:rsidR="00D023D3" w:rsidRDefault="00D023D3" w:rsidP="00C7413C">
      <w:pPr>
        <w:pStyle w:val="ListParagraph"/>
        <w:numPr>
          <w:ilvl w:val="0"/>
          <w:numId w:val="24"/>
        </w:numPr>
        <w:spacing w:after="60"/>
        <w:contextualSpacing w:val="0"/>
      </w:pPr>
      <w:r>
        <w:t>Overview of world’s livestock resources (contemporary) and emerging trends (though covered partially).</w:t>
      </w:r>
    </w:p>
    <w:p w:rsidR="00D023D3" w:rsidRDefault="00D023D3" w:rsidP="00C7413C">
      <w:pPr>
        <w:pStyle w:val="ListParagraph"/>
        <w:numPr>
          <w:ilvl w:val="0"/>
          <w:numId w:val="24"/>
        </w:numPr>
        <w:spacing w:after="60"/>
        <w:contextualSpacing w:val="0"/>
      </w:pPr>
      <w:r>
        <w:t>–</w:t>
      </w:r>
    </w:p>
    <w:p w:rsidR="000F3273" w:rsidRDefault="000F3273" w:rsidP="00C7413C">
      <w:pPr>
        <w:pStyle w:val="ListParagraph"/>
        <w:numPr>
          <w:ilvl w:val="0"/>
          <w:numId w:val="24"/>
        </w:numPr>
        <w:spacing w:after="60"/>
        <w:contextualSpacing w:val="0"/>
      </w:pPr>
      <w:r>
        <w:t>–</w:t>
      </w:r>
    </w:p>
    <w:p w:rsidR="00AE24D0" w:rsidRDefault="00AE24D0" w:rsidP="00AE24D0"/>
    <w:p w:rsidR="00EF1BF1" w:rsidRPr="00AE24D0" w:rsidRDefault="00EF1BF1" w:rsidP="00EF1BF1">
      <w:pPr>
        <w:rPr>
          <w:rFonts w:ascii="Arial" w:hAnsi="Arial" w:cs="Arial"/>
          <w:b/>
        </w:rPr>
      </w:pPr>
      <w:r>
        <w:rPr>
          <w:rFonts w:ascii="Arial" w:hAnsi="Arial" w:cs="Arial"/>
          <w:b/>
        </w:rPr>
        <w:t>5 Satisfaction</w:t>
      </w:r>
    </w:p>
    <w:p w:rsidR="00C3396E" w:rsidRDefault="00C3396E" w:rsidP="00AE24D0"/>
    <w:p w:rsidR="00AE24D0" w:rsidRDefault="00AE24D0" w:rsidP="00AE24D0"/>
    <w:tbl>
      <w:tblPr>
        <w:tblW w:w="0" w:type="auto"/>
        <w:tblInd w:w="108" w:type="dxa"/>
        <w:tblLayout w:type="fixed"/>
        <w:tblLook w:val="0000" w:firstRow="0" w:lastRow="0" w:firstColumn="0" w:lastColumn="0" w:noHBand="0" w:noVBand="0"/>
      </w:tblPr>
      <w:tblGrid>
        <w:gridCol w:w="2520"/>
        <w:gridCol w:w="1080"/>
        <w:gridCol w:w="540"/>
        <w:gridCol w:w="1260"/>
        <w:gridCol w:w="540"/>
        <w:gridCol w:w="900"/>
        <w:gridCol w:w="540"/>
        <w:gridCol w:w="900"/>
        <w:gridCol w:w="540"/>
      </w:tblGrid>
      <w:tr w:rsidR="00AE24D0" w:rsidTr="00EF1BF1">
        <w:tc>
          <w:tcPr>
            <w:tcW w:w="2520" w:type="dxa"/>
          </w:tcPr>
          <w:p w:rsidR="00AE24D0" w:rsidRPr="00A57D6E" w:rsidRDefault="00AE24D0" w:rsidP="00EF1BF1">
            <w:pPr>
              <w:rPr>
                <w:i/>
              </w:rPr>
            </w:pPr>
            <w:r w:rsidRPr="00C3396E">
              <w:rPr>
                <w:rFonts w:ascii="Arial" w:hAnsi="Arial" w:cs="Arial"/>
              </w:rPr>
              <w:t>5.1 Overall, how would you rate this course?</w:t>
            </w:r>
          </w:p>
        </w:tc>
        <w:tc>
          <w:tcPr>
            <w:tcW w:w="1080" w:type="dxa"/>
            <w:tcBorders>
              <w:right w:val="single" w:sz="4" w:space="0" w:color="auto"/>
            </w:tcBorders>
          </w:tcPr>
          <w:p w:rsidR="00AE24D0" w:rsidRDefault="00AE24D0" w:rsidP="00EF1BF1">
            <w:pPr>
              <w:jc w:val="right"/>
            </w:pPr>
            <w:r>
              <w:t>Poor</w:t>
            </w:r>
          </w:p>
        </w:tc>
        <w:tc>
          <w:tcPr>
            <w:tcW w:w="540" w:type="dxa"/>
            <w:tcBorders>
              <w:top w:val="single" w:sz="4" w:space="0" w:color="auto"/>
              <w:left w:val="single" w:sz="4" w:space="0" w:color="auto"/>
              <w:bottom w:val="single" w:sz="4" w:space="0" w:color="auto"/>
              <w:right w:val="single" w:sz="4" w:space="0" w:color="auto"/>
            </w:tcBorders>
          </w:tcPr>
          <w:p w:rsidR="00AE24D0" w:rsidRDefault="00AE24D0" w:rsidP="00EF1BF1">
            <w:pPr>
              <w:jc w:val="center"/>
            </w:pPr>
            <w:r>
              <w:t>0</w:t>
            </w:r>
          </w:p>
        </w:tc>
        <w:tc>
          <w:tcPr>
            <w:tcW w:w="1260" w:type="dxa"/>
            <w:tcBorders>
              <w:left w:val="single" w:sz="4" w:space="0" w:color="auto"/>
              <w:right w:val="single" w:sz="4" w:space="0" w:color="auto"/>
            </w:tcBorders>
          </w:tcPr>
          <w:p w:rsidR="00AE24D0" w:rsidRDefault="00AE24D0" w:rsidP="00EF1BF1">
            <w:pPr>
              <w:jc w:val="right"/>
            </w:pPr>
            <w:r>
              <w:t>Adequate</w:t>
            </w:r>
          </w:p>
        </w:tc>
        <w:tc>
          <w:tcPr>
            <w:tcW w:w="540" w:type="dxa"/>
            <w:tcBorders>
              <w:top w:val="single" w:sz="4" w:space="0" w:color="auto"/>
              <w:left w:val="single" w:sz="4" w:space="0" w:color="auto"/>
              <w:bottom w:val="single" w:sz="4" w:space="0" w:color="auto"/>
              <w:right w:val="single" w:sz="4" w:space="0" w:color="auto"/>
            </w:tcBorders>
          </w:tcPr>
          <w:p w:rsidR="00AE24D0" w:rsidRDefault="00AE24D0" w:rsidP="00EF1BF1">
            <w:pPr>
              <w:jc w:val="right"/>
            </w:pPr>
            <w:r>
              <w:t>0</w:t>
            </w:r>
          </w:p>
        </w:tc>
        <w:tc>
          <w:tcPr>
            <w:tcW w:w="900" w:type="dxa"/>
            <w:tcBorders>
              <w:left w:val="single" w:sz="4" w:space="0" w:color="auto"/>
              <w:right w:val="single" w:sz="4" w:space="0" w:color="auto"/>
            </w:tcBorders>
          </w:tcPr>
          <w:p w:rsidR="00AE24D0" w:rsidRDefault="00AE24D0" w:rsidP="00EF1BF1">
            <w:pPr>
              <w:jc w:val="right"/>
            </w:pPr>
            <w:r>
              <w:t>Good</w:t>
            </w:r>
          </w:p>
        </w:tc>
        <w:tc>
          <w:tcPr>
            <w:tcW w:w="540" w:type="dxa"/>
            <w:tcBorders>
              <w:top w:val="single" w:sz="4" w:space="0" w:color="auto"/>
              <w:left w:val="single" w:sz="4" w:space="0" w:color="auto"/>
              <w:bottom w:val="single" w:sz="4" w:space="0" w:color="auto"/>
              <w:right w:val="single" w:sz="4" w:space="0" w:color="auto"/>
            </w:tcBorders>
          </w:tcPr>
          <w:p w:rsidR="00AE24D0" w:rsidRDefault="00AE24D0" w:rsidP="00EF1BF1">
            <w:pPr>
              <w:jc w:val="right"/>
            </w:pPr>
            <w:r>
              <w:t>2</w:t>
            </w:r>
          </w:p>
        </w:tc>
        <w:tc>
          <w:tcPr>
            <w:tcW w:w="900" w:type="dxa"/>
            <w:tcBorders>
              <w:left w:val="single" w:sz="4" w:space="0" w:color="auto"/>
              <w:right w:val="single" w:sz="4" w:space="0" w:color="auto"/>
            </w:tcBorders>
          </w:tcPr>
          <w:p w:rsidR="00AE24D0" w:rsidRDefault="00AE24D0" w:rsidP="00EF1BF1">
            <w:pPr>
              <w:jc w:val="right"/>
            </w:pPr>
            <w:r>
              <w:t>Very good</w:t>
            </w:r>
          </w:p>
        </w:tc>
        <w:tc>
          <w:tcPr>
            <w:tcW w:w="540" w:type="dxa"/>
            <w:tcBorders>
              <w:top w:val="single" w:sz="4" w:space="0" w:color="auto"/>
              <w:left w:val="single" w:sz="4" w:space="0" w:color="auto"/>
              <w:bottom w:val="single" w:sz="4" w:space="0" w:color="auto"/>
              <w:right w:val="single" w:sz="4" w:space="0" w:color="auto"/>
            </w:tcBorders>
          </w:tcPr>
          <w:p w:rsidR="00AE24D0" w:rsidRDefault="00AE24D0" w:rsidP="00EF1BF1">
            <w:pPr>
              <w:jc w:val="right"/>
            </w:pPr>
            <w:r>
              <w:t>15</w:t>
            </w:r>
          </w:p>
        </w:tc>
      </w:tr>
    </w:tbl>
    <w:p w:rsidR="00AE24D0" w:rsidRDefault="00AE24D0" w:rsidP="00AE24D0"/>
    <w:p w:rsidR="00AE24D0" w:rsidRPr="00C3396E" w:rsidRDefault="00AE24D0" w:rsidP="00AE24D0">
      <w:pPr>
        <w:rPr>
          <w:rFonts w:ascii="Arial" w:hAnsi="Arial" w:cs="Arial"/>
        </w:rPr>
      </w:pPr>
      <w:r w:rsidRPr="00C3396E">
        <w:rPr>
          <w:rFonts w:ascii="Arial" w:hAnsi="Arial" w:cs="Arial"/>
        </w:rPr>
        <w:t>5.2 Any further comments</w:t>
      </w:r>
    </w:p>
    <w:p w:rsidR="00AE24D0" w:rsidRDefault="0089551E" w:rsidP="00C7413C">
      <w:pPr>
        <w:pStyle w:val="ListParagraph"/>
        <w:numPr>
          <w:ilvl w:val="0"/>
          <w:numId w:val="25"/>
        </w:numPr>
        <w:spacing w:after="60"/>
        <w:ind w:left="714" w:hanging="357"/>
        <w:contextualSpacing w:val="0"/>
      </w:pPr>
      <w:r>
        <w:t>–</w:t>
      </w:r>
    </w:p>
    <w:p w:rsidR="0089551E" w:rsidRDefault="0089551E" w:rsidP="00C7413C">
      <w:pPr>
        <w:pStyle w:val="ListParagraph"/>
        <w:numPr>
          <w:ilvl w:val="0"/>
          <w:numId w:val="25"/>
        </w:numPr>
        <w:spacing w:after="60"/>
        <w:ind w:left="714" w:hanging="357"/>
        <w:contextualSpacing w:val="0"/>
      </w:pPr>
      <w:r>
        <w:t>–</w:t>
      </w:r>
    </w:p>
    <w:p w:rsidR="0089551E" w:rsidRDefault="0089551E" w:rsidP="00C7413C">
      <w:pPr>
        <w:pStyle w:val="ListParagraph"/>
        <w:numPr>
          <w:ilvl w:val="0"/>
          <w:numId w:val="25"/>
        </w:numPr>
        <w:spacing w:after="60"/>
        <w:ind w:left="714" w:hanging="357"/>
        <w:contextualSpacing w:val="0"/>
      </w:pPr>
      <w:r>
        <w:t>Thanks a lot for this great opportunity!  Kudos to the trainers and the management.</w:t>
      </w:r>
    </w:p>
    <w:p w:rsidR="004B55DF" w:rsidRDefault="004B55DF" w:rsidP="00C7413C">
      <w:pPr>
        <w:pStyle w:val="ListParagraph"/>
        <w:numPr>
          <w:ilvl w:val="0"/>
          <w:numId w:val="25"/>
        </w:numPr>
        <w:spacing w:after="60"/>
        <w:ind w:left="714" w:hanging="357"/>
        <w:contextualSpacing w:val="0"/>
      </w:pPr>
      <w:r>
        <w:t>Excellent training, excellent trainers.</w:t>
      </w:r>
    </w:p>
    <w:p w:rsidR="004B55DF" w:rsidRDefault="00BB55A6" w:rsidP="00C7413C">
      <w:pPr>
        <w:pStyle w:val="ListParagraph"/>
        <w:numPr>
          <w:ilvl w:val="0"/>
          <w:numId w:val="25"/>
        </w:numPr>
        <w:spacing w:after="60"/>
        <w:ind w:left="714" w:hanging="357"/>
        <w:contextualSpacing w:val="0"/>
      </w:pPr>
      <w:r>
        <w:t>–</w:t>
      </w:r>
    </w:p>
    <w:p w:rsidR="004B55DF" w:rsidRDefault="004B55DF" w:rsidP="00C7413C">
      <w:pPr>
        <w:pStyle w:val="ListParagraph"/>
        <w:numPr>
          <w:ilvl w:val="0"/>
          <w:numId w:val="25"/>
        </w:numPr>
        <w:spacing w:after="60"/>
        <w:ind w:left="714" w:hanging="357"/>
        <w:contextualSpacing w:val="0"/>
      </w:pPr>
      <w:r>
        <w:t>No.</w:t>
      </w:r>
    </w:p>
    <w:p w:rsidR="00BB55A6" w:rsidRDefault="00BB55A6" w:rsidP="00C7413C">
      <w:pPr>
        <w:pStyle w:val="ListParagraph"/>
        <w:numPr>
          <w:ilvl w:val="0"/>
          <w:numId w:val="25"/>
        </w:numPr>
        <w:spacing w:after="60"/>
        <w:ind w:left="714" w:hanging="357"/>
        <w:contextualSpacing w:val="0"/>
      </w:pPr>
      <w:r>
        <w:t>Individual feedback sessions were excellent.</w:t>
      </w:r>
    </w:p>
    <w:p w:rsidR="00BB55A6" w:rsidRDefault="00BB55A6" w:rsidP="00C7413C">
      <w:pPr>
        <w:pStyle w:val="ListParagraph"/>
        <w:numPr>
          <w:ilvl w:val="0"/>
          <w:numId w:val="25"/>
        </w:numPr>
        <w:spacing w:after="60"/>
        <w:ind w:left="714" w:hanging="357"/>
        <w:contextualSpacing w:val="0"/>
      </w:pPr>
      <w:r>
        <w:t>–</w:t>
      </w:r>
    </w:p>
    <w:p w:rsidR="00BB55A6" w:rsidRDefault="00BB55A6" w:rsidP="00C7413C">
      <w:pPr>
        <w:pStyle w:val="ListParagraph"/>
        <w:numPr>
          <w:ilvl w:val="0"/>
          <w:numId w:val="25"/>
        </w:numPr>
        <w:spacing w:after="60"/>
        <w:ind w:left="714" w:hanging="357"/>
        <w:contextualSpacing w:val="0"/>
      </w:pPr>
      <w:r>
        <w:t>–</w:t>
      </w:r>
    </w:p>
    <w:p w:rsidR="00737425" w:rsidRDefault="00737425" w:rsidP="00C7413C">
      <w:pPr>
        <w:pStyle w:val="ListParagraph"/>
        <w:numPr>
          <w:ilvl w:val="0"/>
          <w:numId w:val="25"/>
        </w:numPr>
        <w:spacing w:after="60"/>
        <w:ind w:left="714" w:hanging="357"/>
        <w:contextualSpacing w:val="0"/>
      </w:pPr>
      <w:r>
        <w:t>–</w:t>
      </w:r>
    </w:p>
    <w:p w:rsidR="00737425" w:rsidRDefault="00737425" w:rsidP="00C7413C">
      <w:pPr>
        <w:pStyle w:val="ListParagraph"/>
        <w:numPr>
          <w:ilvl w:val="0"/>
          <w:numId w:val="25"/>
        </w:numPr>
        <w:spacing w:after="60"/>
        <w:ind w:left="714" w:hanging="357"/>
        <w:contextualSpacing w:val="0"/>
      </w:pPr>
      <w:r>
        <w:t>–</w:t>
      </w:r>
    </w:p>
    <w:p w:rsidR="00737425" w:rsidRDefault="00737425" w:rsidP="00C7413C">
      <w:pPr>
        <w:pStyle w:val="ListParagraph"/>
        <w:numPr>
          <w:ilvl w:val="0"/>
          <w:numId w:val="25"/>
        </w:numPr>
        <w:spacing w:after="60"/>
        <w:ind w:left="714" w:hanging="357"/>
        <w:contextualSpacing w:val="0"/>
      </w:pPr>
      <w:r>
        <w:t>–</w:t>
      </w:r>
    </w:p>
    <w:p w:rsidR="00737425" w:rsidRDefault="00737425" w:rsidP="00C7413C">
      <w:pPr>
        <w:pStyle w:val="ListParagraph"/>
        <w:numPr>
          <w:ilvl w:val="0"/>
          <w:numId w:val="25"/>
        </w:numPr>
        <w:spacing w:after="60"/>
        <w:ind w:left="714" w:hanging="357"/>
        <w:contextualSpacing w:val="0"/>
      </w:pPr>
      <w:r>
        <w:t>I thank everyone involved in organizing this training and urge in planning more for India and other southern Asian countries.</w:t>
      </w:r>
    </w:p>
    <w:p w:rsidR="00D023D3" w:rsidRDefault="00D023D3" w:rsidP="00C7413C">
      <w:pPr>
        <w:pStyle w:val="ListParagraph"/>
        <w:numPr>
          <w:ilvl w:val="0"/>
          <w:numId w:val="25"/>
        </w:numPr>
        <w:spacing w:after="60"/>
        <w:ind w:left="714" w:hanging="357"/>
        <w:contextualSpacing w:val="0"/>
      </w:pPr>
      <w:r>
        <w:t>Need to provide more practice and one hour for lunch not enough for participants:  it should be one-and-a-half hours.</w:t>
      </w:r>
    </w:p>
    <w:p w:rsidR="00D023D3" w:rsidRDefault="00D023D3" w:rsidP="00C7413C">
      <w:pPr>
        <w:pStyle w:val="ListParagraph"/>
        <w:numPr>
          <w:ilvl w:val="0"/>
          <w:numId w:val="25"/>
        </w:numPr>
        <w:spacing w:after="60"/>
        <w:ind w:left="714" w:hanging="357"/>
        <w:contextualSpacing w:val="0"/>
      </w:pPr>
      <w:r>
        <w:t>–</w:t>
      </w:r>
    </w:p>
    <w:p w:rsidR="00D023D3" w:rsidRDefault="00D023D3" w:rsidP="00C7413C">
      <w:pPr>
        <w:pStyle w:val="ListParagraph"/>
        <w:numPr>
          <w:ilvl w:val="0"/>
          <w:numId w:val="25"/>
        </w:numPr>
        <w:spacing w:after="60"/>
        <w:ind w:left="714" w:hanging="357"/>
        <w:contextualSpacing w:val="0"/>
      </w:pPr>
      <w:r>
        <w:t>(i) I’m looking for another chance after a year for refresher one.  (ii) Challenge for self for training, at least two for Odisha, India.</w:t>
      </w:r>
    </w:p>
    <w:p w:rsidR="00D023D3" w:rsidRDefault="00D023D3" w:rsidP="00C7413C">
      <w:pPr>
        <w:pStyle w:val="ListParagraph"/>
        <w:numPr>
          <w:ilvl w:val="0"/>
          <w:numId w:val="25"/>
        </w:numPr>
        <w:spacing w:after="60"/>
        <w:ind w:left="714" w:hanging="357"/>
        <w:contextualSpacing w:val="0"/>
      </w:pPr>
      <w:r>
        <w:t xml:space="preserve">I want to say to all facilitator – you make me proud, glad, but unfortunately I </w:t>
      </w:r>
      <w:r w:rsidR="000F3273">
        <w:t>don’t have fluent English.</w:t>
      </w:r>
    </w:p>
    <w:p w:rsidR="000F3273" w:rsidRDefault="000F3273" w:rsidP="00C7413C">
      <w:pPr>
        <w:pStyle w:val="ListParagraph"/>
        <w:numPr>
          <w:ilvl w:val="0"/>
          <w:numId w:val="25"/>
        </w:numPr>
        <w:spacing w:after="60"/>
        <w:ind w:left="714" w:hanging="357"/>
        <w:contextualSpacing w:val="0"/>
      </w:pPr>
      <w:r>
        <w:t>Some of us have main background in development work, making it difficult to explain the context.  Although the course covers what we need to know to run a training workshop, challenges remaining in the limitations of knowledge in development context may prevent them from reaching highest outcomes.  It would have been better to have more time in studying those contexts.</w:t>
      </w:r>
    </w:p>
    <w:p w:rsidR="00AE24D0" w:rsidRDefault="00AE24D0" w:rsidP="00AE24D0"/>
    <w:p w:rsidR="00AE24D0" w:rsidRDefault="00AE24D0" w:rsidP="00AE24D0"/>
    <w:p w:rsidR="00AE24D0" w:rsidRPr="00C3396E" w:rsidRDefault="00AE24D0" w:rsidP="00AE24D0">
      <w:pPr>
        <w:rPr>
          <w:rFonts w:ascii="Arial" w:hAnsi="Arial" w:cs="Arial"/>
        </w:rPr>
      </w:pPr>
      <w:r w:rsidRPr="00C3396E">
        <w:rPr>
          <w:rFonts w:ascii="Arial" w:hAnsi="Arial" w:cs="Arial"/>
        </w:rPr>
        <w:t>5.3 Tell us in one word how you would describe this training:</w:t>
      </w:r>
    </w:p>
    <w:p w:rsidR="00AE24D0" w:rsidRDefault="0089551E" w:rsidP="00C7413C">
      <w:pPr>
        <w:pStyle w:val="ListParagraph"/>
        <w:numPr>
          <w:ilvl w:val="0"/>
          <w:numId w:val="26"/>
        </w:numPr>
      </w:pPr>
      <w:r>
        <w:t>Useful</w:t>
      </w:r>
    </w:p>
    <w:p w:rsidR="00AE24D0" w:rsidRDefault="0089551E" w:rsidP="00C7413C">
      <w:pPr>
        <w:pStyle w:val="ListParagraph"/>
        <w:numPr>
          <w:ilvl w:val="0"/>
          <w:numId w:val="26"/>
        </w:numPr>
      </w:pPr>
      <w:r>
        <w:t>Useful</w:t>
      </w:r>
    </w:p>
    <w:p w:rsidR="0089551E" w:rsidRDefault="0089551E" w:rsidP="00C7413C">
      <w:pPr>
        <w:pStyle w:val="ListParagraph"/>
        <w:numPr>
          <w:ilvl w:val="0"/>
          <w:numId w:val="26"/>
        </w:numPr>
      </w:pPr>
      <w:r>
        <w:t>Efficiently/effectively</w:t>
      </w:r>
    </w:p>
    <w:p w:rsidR="0089551E" w:rsidRDefault="004B55DF" w:rsidP="00C7413C">
      <w:pPr>
        <w:pStyle w:val="ListParagraph"/>
        <w:numPr>
          <w:ilvl w:val="0"/>
          <w:numId w:val="26"/>
        </w:numPr>
      </w:pPr>
      <w:r>
        <w:t>Can’t be better</w:t>
      </w:r>
    </w:p>
    <w:p w:rsidR="004B55DF" w:rsidRDefault="004B55DF" w:rsidP="00C7413C">
      <w:pPr>
        <w:pStyle w:val="ListParagraph"/>
        <w:numPr>
          <w:ilvl w:val="0"/>
          <w:numId w:val="26"/>
        </w:numPr>
      </w:pPr>
      <w:r>
        <w:t>Experience</w:t>
      </w:r>
    </w:p>
    <w:p w:rsidR="004B55DF" w:rsidRDefault="004B55DF" w:rsidP="00C7413C">
      <w:pPr>
        <w:pStyle w:val="ListParagraph"/>
        <w:numPr>
          <w:ilvl w:val="0"/>
          <w:numId w:val="26"/>
        </w:numPr>
      </w:pPr>
      <w:r>
        <w:t>Smooth process</w:t>
      </w:r>
    </w:p>
    <w:p w:rsidR="00BB55A6" w:rsidRDefault="00BB55A6" w:rsidP="00C7413C">
      <w:pPr>
        <w:pStyle w:val="ListParagraph"/>
        <w:numPr>
          <w:ilvl w:val="0"/>
          <w:numId w:val="26"/>
        </w:numPr>
      </w:pPr>
      <w:r>
        <w:t>Aesthetic</w:t>
      </w:r>
    </w:p>
    <w:p w:rsidR="00BB55A6" w:rsidRDefault="00BB55A6" w:rsidP="00C7413C">
      <w:pPr>
        <w:pStyle w:val="ListParagraph"/>
        <w:numPr>
          <w:ilvl w:val="0"/>
          <w:numId w:val="26"/>
        </w:numPr>
      </w:pPr>
      <w:r>
        <w:t>Very motivating and empowering</w:t>
      </w:r>
    </w:p>
    <w:p w:rsidR="00BB55A6" w:rsidRDefault="00BB55A6" w:rsidP="00C7413C">
      <w:pPr>
        <w:pStyle w:val="ListParagraph"/>
        <w:numPr>
          <w:ilvl w:val="0"/>
          <w:numId w:val="26"/>
        </w:numPr>
      </w:pPr>
      <w:r>
        <w:t>Helpful</w:t>
      </w:r>
    </w:p>
    <w:p w:rsidR="00737425" w:rsidRDefault="00737425" w:rsidP="00C7413C">
      <w:pPr>
        <w:pStyle w:val="ListParagraph"/>
        <w:numPr>
          <w:ilvl w:val="0"/>
          <w:numId w:val="26"/>
        </w:numPr>
      </w:pPr>
      <w:r>
        <w:t>(Very much) fun</w:t>
      </w:r>
    </w:p>
    <w:p w:rsidR="00737425" w:rsidRDefault="00737425" w:rsidP="00C7413C">
      <w:pPr>
        <w:pStyle w:val="ListParagraph"/>
        <w:numPr>
          <w:ilvl w:val="0"/>
          <w:numId w:val="26"/>
        </w:numPr>
      </w:pPr>
      <w:r>
        <w:t>Responsibility</w:t>
      </w:r>
    </w:p>
    <w:p w:rsidR="00737425" w:rsidRDefault="00737425" w:rsidP="00C7413C">
      <w:pPr>
        <w:pStyle w:val="ListParagraph"/>
        <w:numPr>
          <w:ilvl w:val="0"/>
          <w:numId w:val="26"/>
        </w:numPr>
      </w:pPr>
      <w:r>
        <w:t>Good new experience</w:t>
      </w:r>
    </w:p>
    <w:p w:rsidR="00737425" w:rsidRDefault="00737425" w:rsidP="00C7413C">
      <w:pPr>
        <w:pStyle w:val="ListParagraph"/>
        <w:numPr>
          <w:ilvl w:val="0"/>
          <w:numId w:val="26"/>
        </w:numPr>
      </w:pPr>
      <w:r>
        <w:t xml:space="preserve">Excellent </w:t>
      </w:r>
      <w:r w:rsidRPr="00737425">
        <w:rPr>
          <w:sz w:val="28"/>
        </w:rPr>
        <w:t>☺</w:t>
      </w:r>
    </w:p>
    <w:p w:rsidR="00737425" w:rsidRDefault="00D023D3" w:rsidP="00C7413C">
      <w:pPr>
        <w:pStyle w:val="ListParagraph"/>
        <w:numPr>
          <w:ilvl w:val="0"/>
          <w:numId w:val="26"/>
        </w:numPr>
      </w:pPr>
      <w:r>
        <w:t>Well done</w:t>
      </w:r>
    </w:p>
    <w:p w:rsidR="00D023D3" w:rsidRDefault="00D023D3" w:rsidP="00C7413C">
      <w:pPr>
        <w:pStyle w:val="ListParagraph"/>
        <w:numPr>
          <w:ilvl w:val="0"/>
          <w:numId w:val="26"/>
        </w:numPr>
      </w:pPr>
      <w:r>
        <w:t>Organise</w:t>
      </w:r>
    </w:p>
    <w:p w:rsidR="00D023D3" w:rsidRDefault="00D023D3" w:rsidP="00C7413C">
      <w:pPr>
        <w:pStyle w:val="ListParagraph"/>
        <w:numPr>
          <w:ilvl w:val="0"/>
          <w:numId w:val="26"/>
        </w:numPr>
      </w:pPr>
      <w:r>
        <w:t>Superb!</w:t>
      </w:r>
    </w:p>
    <w:p w:rsidR="000F3273" w:rsidRDefault="000F3273" w:rsidP="00C7413C">
      <w:pPr>
        <w:pStyle w:val="ListParagraph"/>
        <w:numPr>
          <w:ilvl w:val="0"/>
          <w:numId w:val="26"/>
        </w:numPr>
      </w:pPr>
      <w:r>
        <w:t>We try many practice</w:t>
      </w:r>
    </w:p>
    <w:p w:rsidR="000F3273" w:rsidRDefault="000F3273" w:rsidP="00C7413C">
      <w:pPr>
        <w:pStyle w:val="ListParagraph"/>
        <w:numPr>
          <w:ilvl w:val="0"/>
          <w:numId w:val="26"/>
        </w:numPr>
      </w:pPr>
      <w:r>
        <w:t>Enlightening</w:t>
      </w:r>
      <w:r w:rsidRPr="00737425">
        <w:rPr>
          <w:sz w:val="28"/>
        </w:rPr>
        <w:t>☺</w:t>
      </w:r>
    </w:p>
    <w:p w:rsidR="0063588D" w:rsidRPr="0063588D" w:rsidRDefault="0063588D" w:rsidP="006B3433">
      <w:pPr>
        <w:spacing w:after="200" w:line="276" w:lineRule="auto"/>
      </w:pPr>
    </w:p>
    <w:sectPr w:rsidR="0063588D" w:rsidRPr="0063588D" w:rsidSect="00675F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B6" w:rsidRDefault="00E651B6" w:rsidP="000B1DFA">
      <w:r>
        <w:separator/>
      </w:r>
    </w:p>
  </w:endnote>
  <w:endnote w:type="continuationSeparator" w:id="0">
    <w:p w:rsidR="00E651B6" w:rsidRDefault="00E651B6" w:rsidP="000B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82461"/>
      <w:docPartObj>
        <w:docPartGallery w:val="Page Numbers (Bottom of Page)"/>
        <w:docPartUnique/>
      </w:docPartObj>
    </w:sdtPr>
    <w:sdtEndPr/>
    <w:sdtContent>
      <w:sdt>
        <w:sdtPr>
          <w:id w:val="565050477"/>
          <w:docPartObj>
            <w:docPartGallery w:val="Page Numbers (Top of Page)"/>
            <w:docPartUnique/>
          </w:docPartObj>
        </w:sdtPr>
        <w:sdtEndPr/>
        <w:sdtContent>
          <w:p w:rsidR="00F515D4" w:rsidRDefault="00F515D4">
            <w:pPr>
              <w:pStyle w:val="Footer"/>
              <w:jc w:val="center"/>
            </w:pPr>
            <w:r>
              <w:rPr>
                <w:sz w:val="18"/>
                <w:szCs w:val="18"/>
              </w:rPr>
              <w:t>p</w:t>
            </w:r>
            <w:r w:rsidRPr="00CB28F6">
              <w:rPr>
                <w:sz w:val="18"/>
                <w:szCs w:val="18"/>
              </w:rPr>
              <w:t xml:space="preserve">age </w:t>
            </w:r>
            <w:r w:rsidRPr="00CB28F6">
              <w:rPr>
                <w:b/>
                <w:sz w:val="18"/>
                <w:szCs w:val="18"/>
              </w:rPr>
              <w:fldChar w:fldCharType="begin"/>
            </w:r>
            <w:r w:rsidRPr="00CB28F6">
              <w:rPr>
                <w:b/>
                <w:sz w:val="18"/>
                <w:szCs w:val="18"/>
              </w:rPr>
              <w:instrText xml:space="preserve"> PAGE </w:instrText>
            </w:r>
            <w:r w:rsidRPr="00CB28F6">
              <w:rPr>
                <w:b/>
                <w:sz w:val="18"/>
                <w:szCs w:val="18"/>
              </w:rPr>
              <w:fldChar w:fldCharType="separate"/>
            </w:r>
            <w:r w:rsidR="00E651B6">
              <w:rPr>
                <w:b/>
                <w:noProof/>
                <w:sz w:val="18"/>
                <w:szCs w:val="18"/>
              </w:rPr>
              <w:t>1</w:t>
            </w:r>
            <w:r w:rsidRPr="00CB28F6">
              <w:rPr>
                <w:b/>
                <w:sz w:val="18"/>
                <w:szCs w:val="18"/>
              </w:rPr>
              <w:fldChar w:fldCharType="end"/>
            </w:r>
            <w:r w:rsidRPr="00CB28F6">
              <w:rPr>
                <w:sz w:val="18"/>
                <w:szCs w:val="18"/>
              </w:rPr>
              <w:t xml:space="preserve"> of </w:t>
            </w:r>
            <w:r w:rsidRPr="00CB28F6">
              <w:rPr>
                <w:b/>
                <w:sz w:val="18"/>
                <w:szCs w:val="18"/>
              </w:rPr>
              <w:fldChar w:fldCharType="begin"/>
            </w:r>
            <w:r w:rsidRPr="00CB28F6">
              <w:rPr>
                <w:b/>
                <w:sz w:val="18"/>
                <w:szCs w:val="18"/>
              </w:rPr>
              <w:instrText xml:space="preserve"> NUMPAGES  </w:instrText>
            </w:r>
            <w:r w:rsidRPr="00CB28F6">
              <w:rPr>
                <w:b/>
                <w:sz w:val="18"/>
                <w:szCs w:val="18"/>
              </w:rPr>
              <w:fldChar w:fldCharType="separate"/>
            </w:r>
            <w:r w:rsidR="00E651B6">
              <w:rPr>
                <w:b/>
                <w:noProof/>
                <w:sz w:val="18"/>
                <w:szCs w:val="18"/>
              </w:rPr>
              <w:t>1</w:t>
            </w:r>
            <w:r w:rsidRPr="00CB28F6">
              <w:rPr>
                <w:b/>
                <w:sz w:val="18"/>
                <w:szCs w:val="18"/>
              </w:rPr>
              <w:fldChar w:fldCharType="end"/>
            </w:r>
          </w:p>
        </w:sdtContent>
      </w:sdt>
    </w:sdtContent>
  </w:sdt>
  <w:p w:rsidR="00F515D4" w:rsidRDefault="00F5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B6" w:rsidRDefault="00E651B6" w:rsidP="000B1DFA">
      <w:r>
        <w:separator/>
      </w:r>
    </w:p>
  </w:footnote>
  <w:footnote w:type="continuationSeparator" w:id="0">
    <w:p w:rsidR="00E651B6" w:rsidRDefault="00E651B6" w:rsidP="000B1DFA">
      <w:r>
        <w:continuationSeparator/>
      </w:r>
    </w:p>
  </w:footnote>
  <w:footnote w:id="1">
    <w:p w:rsidR="00F515D4" w:rsidRDefault="00F515D4">
      <w:pPr>
        <w:pStyle w:val="FootnoteText"/>
      </w:pPr>
      <w:r>
        <w:rPr>
          <w:rStyle w:val="FootnoteReference"/>
        </w:rPr>
        <w:footnoteRef/>
      </w:r>
      <w:r>
        <w:t xml:space="preserve"> In fact, WSPA organised a welcome meal on the Saturday before the training began, but this participant may not have been present.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alias w:val="Title"/>
      <w:id w:val="77547040"/>
      <w:placeholder>
        <w:docPart w:val="03F345F6B0EC49C98E352C204800B419"/>
      </w:placeholder>
      <w:dataBinding w:prefixMappings="xmlns:ns0='http://schemas.openxmlformats.org/package/2006/metadata/core-properties' xmlns:ns1='http://purl.org/dc/elements/1.1/'" w:xpath="/ns0:coreProperties[1]/ns1:title[1]" w:storeItemID="{6C3C8BC8-F283-45AE-878A-BAB7291924A1}"/>
      <w:text/>
    </w:sdtPr>
    <w:sdtEndPr/>
    <w:sdtContent>
      <w:p w:rsidR="00F515D4" w:rsidRPr="000B1DFA" w:rsidRDefault="00F515D4">
        <w:pPr>
          <w:pStyle w:val="Header"/>
          <w:pBdr>
            <w:between w:val="single" w:sz="4" w:space="1" w:color="4F81BD" w:themeColor="accent1"/>
          </w:pBdr>
          <w:spacing w:line="276" w:lineRule="auto"/>
          <w:jc w:val="center"/>
          <w:rPr>
            <w:sz w:val="18"/>
          </w:rPr>
        </w:pPr>
        <w:r>
          <w:rPr>
            <w:sz w:val="18"/>
          </w:rPr>
          <w:t xml:space="preserve">WSPA:  LEGS </w:t>
        </w:r>
        <w:r w:rsidRPr="000B1DFA">
          <w:rPr>
            <w:sz w:val="18"/>
          </w:rPr>
          <w:t>Training-of-Tra</w:t>
        </w:r>
        <w:r>
          <w:rPr>
            <w:sz w:val="18"/>
          </w:rPr>
          <w:t>i</w:t>
        </w:r>
        <w:r w:rsidR="00326107">
          <w:rPr>
            <w:sz w:val="18"/>
          </w:rPr>
          <w:t xml:space="preserve">ners, </w:t>
        </w:r>
        <w:r>
          <w:rPr>
            <w:sz w:val="18"/>
          </w:rPr>
          <w:t>February 2012</w:t>
        </w:r>
      </w:p>
    </w:sdtContent>
  </w:sdt>
  <w:p w:rsidR="00F515D4" w:rsidRDefault="00F515D4">
    <w:pPr>
      <w:pStyle w:val="Header"/>
      <w:pBdr>
        <w:between w:val="single" w:sz="4" w:space="1" w:color="4F81BD" w:themeColor="accent1"/>
      </w:pBd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585"/>
    <w:multiLevelType w:val="hybridMultilevel"/>
    <w:tmpl w:val="65F6E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F219D"/>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35073A"/>
    <w:multiLevelType w:val="hybridMultilevel"/>
    <w:tmpl w:val="D436D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2546C"/>
    <w:multiLevelType w:val="hybridMultilevel"/>
    <w:tmpl w:val="148A7B10"/>
    <w:lvl w:ilvl="0" w:tplc="2430B0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088C"/>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340C74"/>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56109B"/>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DA7966"/>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8F34EB"/>
    <w:multiLevelType w:val="hybridMultilevel"/>
    <w:tmpl w:val="BA60A51C"/>
    <w:lvl w:ilvl="0" w:tplc="4962CAE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8187A"/>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022D89"/>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412A55"/>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F9463B"/>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EB072D"/>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4B0AA1"/>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FF695E"/>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09346B"/>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7F5F05"/>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70690D"/>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A565ADF"/>
    <w:multiLevelType w:val="hybridMultilevel"/>
    <w:tmpl w:val="15C8F4EE"/>
    <w:lvl w:ilvl="0" w:tplc="9DAC6C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7576A"/>
    <w:multiLevelType w:val="hybridMultilevel"/>
    <w:tmpl w:val="A29A85EE"/>
    <w:lvl w:ilvl="0" w:tplc="9DAC6C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0D09"/>
    <w:multiLevelType w:val="multilevel"/>
    <w:tmpl w:val="C27C87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80421EF"/>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A97693"/>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0623EB"/>
    <w:multiLevelType w:val="hybridMultilevel"/>
    <w:tmpl w:val="47B6830A"/>
    <w:lvl w:ilvl="0" w:tplc="2430B0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35A6"/>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564F7E"/>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A46DC7"/>
    <w:multiLevelType w:val="hybridMultilevel"/>
    <w:tmpl w:val="97DE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9066FF"/>
    <w:multiLevelType w:val="multilevel"/>
    <w:tmpl w:val="D7823B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
  </w:num>
  <w:num w:numId="3">
    <w:abstractNumId w:val="10"/>
  </w:num>
  <w:num w:numId="4">
    <w:abstractNumId w:val="14"/>
  </w:num>
  <w:num w:numId="5">
    <w:abstractNumId w:val="1"/>
  </w:num>
  <w:num w:numId="6">
    <w:abstractNumId w:val="18"/>
  </w:num>
  <w:num w:numId="7">
    <w:abstractNumId w:val="4"/>
  </w:num>
  <w:num w:numId="8">
    <w:abstractNumId w:val="11"/>
  </w:num>
  <w:num w:numId="9">
    <w:abstractNumId w:val="13"/>
  </w:num>
  <w:num w:numId="10">
    <w:abstractNumId w:val="22"/>
  </w:num>
  <w:num w:numId="11">
    <w:abstractNumId w:val="25"/>
  </w:num>
  <w:num w:numId="12">
    <w:abstractNumId w:val="26"/>
  </w:num>
  <w:num w:numId="13">
    <w:abstractNumId w:val="3"/>
  </w:num>
  <w:num w:numId="14">
    <w:abstractNumId w:val="24"/>
  </w:num>
  <w:num w:numId="15">
    <w:abstractNumId w:val="8"/>
  </w:num>
  <w:num w:numId="16">
    <w:abstractNumId w:val="0"/>
  </w:num>
  <w:num w:numId="17">
    <w:abstractNumId w:val="27"/>
  </w:num>
  <w:num w:numId="18">
    <w:abstractNumId w:val="16"/>
  </w:num>
  <w:num w:numId="19">
    <w:abstractNumId w:val="9"/>
  </w:num>
  <w:num w:numId="20">
    <w:abstractNumId w:val="23"/>
  </w:num>
  <w:num w:numId="21">
    <w:abstractNumId w:val="15"/>
  </w:num>
  <w:num w:numId="22">
    <w:abstractNumId w:val="12"/>
  </w:num>
  <w:num w:numId="23">
    <w:abstractNumId w:val="28"/>
  </w:num>
  <w:num w:numId="24">
    <w:abstractNumId w:val="6"/>
  </w:num>
  <w:num w:numId="25">
    <w:abstractNumId w:val="17"/>
  </w:num>
  <w:num w:numId="26">
    <w:abstractNumId w:val="7"/>
  </w:num>
  <w:num w:numId="27">
    <w:abstractNumId w:val="5"/>
  </w:num>
  <w:num w:numId="28">
    <w:abstractNumId w:val="19"/>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05"/>
    <w:rsid w:val="00005493"/>
    <w:rsid w:val="00025D72"/>
    <w:rsid w:val="00042F3B"/>
    <w:rsid w:val="00065FE4"/>
    <w:rsid w:val="00070EBA"/>
    <w:rsid w:val="00085A9B"/>
    <w:rsid w:val="000B1DFA"/>
    <w:rsid w:val="000D3CEE"/>
    <w:rsid w:val="000D70F7"/>
    <w:rsid w:val="000F3273"/>
    <w:rsid w:val="000F3A72"/>
    <w:rsid w:val="000F5AC7"/>
    <w:rsid w:val="001011BC"/>
    <w:rsid w:val="00106B02"/>
    <w:rsid w:val="00113060"/>
    <w:rsid w:val="00116D3A"/>
    <w:rsid w:val="001303DC"/>
    <w:rsid w:val="0013577E"/>
    <w:rsid w:val="00135D0E"/>
    <w:rsid w:val="00147009"/>
    <w:rsid w:val="00166F09"/>
    <w:rsid w:val="00170519"/>
    <w:rsid w:val="00197357"/>
    <w:rsid w:val="001B4610"/>
    <w:rsid w:val="001B6559"/>
    <w:rsid w:val="001E6EAA"/>
    <w:rsid w:val="00217C35"/>
    <w:rsid w:val="00240AFE"/>
    <w:rsid w:val="002546E7"/>
    <w:rsid w:val="00274A69"/>
    <w:rsid w:val="002925BC"/>
    <w:rsid w:val="0029631A"/>
    <w:rsid w:val="002A7CA1"/>
    <w:rsid w:val="002C50CC"/>
    <w:rsid w:val="002E4631"/>
    <w:rsid w:val="002F5B1D"/>
    <w:rsid w:val="003202DB"/>
    <w:rsid w:val="00326107"/>
    <w:rsid w:val="00326F7E"/>
    <w:rsid w:val="0034269F"/>
    <w:rsid w:val="00344415"/>
    <w:rsid w:val="003505F0"/>
    <w:rsid w:val="00354D4E"/>
    <w:rsid w:val="003622D0"/>
    <w:rsid w:val="00376F5A"/>
    <w:rsid w:val="00387E69"/>
    <w:rsid w:val="003A1CC9"/>
    <w:rsid w:val="003B085C"/>
    <w:rsid w:val="00407136"/>
    <w:rsid w:val="00427B96"/>
    <w:rsid w:val="00436F54"/>
    <w:rsid w:val="0045081E"/>
    <w:rsid w:val="00472417"/>
    <w:rsid w:val="004949E8"/>
    <w:rsid w:val="004B55DF"/>
    <w:rsid w:val="004D4504"/>
    <w:rsid w:val="004D6AC4"/>
    <w:rsid w:val="004F529B"/>
    <w:rsid w:val="00501F62"/>
    <w:rsid w:val="00511514"/>
    <w:rsid w:val="0052308C"/>
    <w:rsid w:val="005527D0"/>
    <w:rsid w:val="00591F8C"/>
    <w:rsid w:val="00593F25"/>
    <w:rsid w:val="005E5311"/>
    <w:rsid w:val="005E7EC7"/>
    <w:rsid w:val="006012C2"/>
    <w:rsid w:val="00611840"/>
    <w:rsid w:val="00616B97"/>
    <w:rsid w:val="0063588D"/>
    <w:rsid w:val="00635F0F"/>
    <w:rsid w:val="00637B95"/>
    <w:rsid w:val="0066309A"/>
    <w:rsid w:val="00671114"/>
    <w:rsid w:val="00675F94"/>
    <w:rsid w:val="006B3433"/>
    <w:rsid w:val="006B38EA"/>
    <w:rsid w:val="006F1E38"/>
    <w:rsid w:val="006F6997"/>
    <w:rsid w:val="00701102"/>
    <w:rsid w:val="007064DF"/>
    <w:rsid w:val="00722DD5"/>
    <w:rsid w:val="00727EC6"/>
    <w:rsid w:val="00730353"/>
    <w:rsid w:val="00737425"/>
    <w:rsid w:val="00744280"/>
    <w:rsid w:val="007732C8"/>
    <w:rsid w:val="00773E6C"/>
    <w:rsid w:val="00781E16"/>
    <w:rsid w:val="007A6DE6"/>
    <w:rsid w:val="007B2052"/>
    <w:rsid w:val="007B6F46"/>
    <w:rsid w:val="00806434"/>
    <w:rsid w:val="00820C35"/>
    <w:rsid w:val="008368D2"/>
    <w:rsid w:val="00854904"/>
    <w:rsid w:val="00854DA2"/>
    <w:rsid w:val="0087671F"/>
    <w:rsid w:val="00877ECA"/>
    <w:rsid w:val="00880F3A"/>
    <w:rsid w:val="0089551E"/>
    <w:rsid w:val="008A6DFC"/>
    <w:rsid w:val="008B07EC"/>
    <w:rsid w:val="008F62FD"/>
    <w:rsid w:val="0090049A"/>
    <w:rsid w:val="00902727"/>
    <w:rsid w:val="0090319A"/>
    <w:rsid w:val="00906F47"/>
    <w:rsid w:val="009208D5"/>
    <w:rsid w:val="009232D7"/>
    <w:rsid w:val="00925FD5"/>
    <w:rsid w:val="00950AB2"/>
    <w:rsid w:val="0096792B"/>
    <w:rsid w:val="00972483"/>
    <w:rsid w:val="00980D28"/>
    <w:rsid w:val="009824C8"/>
    <w:rsid w:val="00986DFF"/>
    <w:rsid w:val="00987D96"/>
    <w:rsid w:val="009E41B9"/>
    <w:rsid w:val="009E4802"/>
    <w:rsid w:val="009F35A9"/>
    <w:rsid w:val="00A03D2C"/>
    <w:rsid w:val="00A064D2"/>
    <w:rsid w:val="00A17E94"/>
    <w:rsid w:val="00A25C5E"/>
    <w:rsid w:val="00A261E0"/>
    <w:rsid w:val="00A451AA"/>
    <w:rsid w:val="00A5449B"/>
    <w:rsid w:val="00A55468"/>
    <w:rsid w:val="00A57D6E"/>
    <w:rsid w:val="00A85FBE"/>
    <w:rsid w:val="00A91A4C"/>
    <w:rsid w:val="00AA0C5C"/>
    <w:rsid w:val="00AA1EB1"/>
    <w:rsid w:val="00AB1DE2"/>
    <w:rsid w:val="00AB31CE"/>
    <w:rsid w:val="00AD5D26"/>
    <w:rsid w:val="00AE24D0"/>
    <w:rsid w:val="00B0410A"/>
    <w:rsid w:val="00B14E85"/>
    <w:rsid w:val="00B63A1D"/>
    <w:rsid w:val="00B70DE6"/>
    <w:rsid w:val="00B75123"/>
    <w:rsid w:val="00B83411"/>
    <w:rsid w:val="00B9102F"/>
    <w:rsid w:val="00B96632"/>
    <w:rsid w:val="00BA3149"/>
    <w:rsid w:val="00BB55A6"/>
    <w:rsid w:val="00BC43E3"/>
    <w:rsid w:val="00BD1B4D"/>
    <w:rsid w:val="00BF2677"/>
    <w:rsid w:val="00C06F25"/>
    <w:rsid w:val="00C1520F"/>
    <w:rsid w:val="00C3396E"/>
    <w:rsid w:val="00C35DE2"/>
    <w:rsid w:val="00C7210C"/>
    <w:rsid w:val="00C7413C"/>
    <w:rsid w:val="00C912AD"/>
    <w:rsid w:val="00CB28F6"/>
    <w:rsid w:val="00CC0F3F"/>
    <w:rsid w:val="00CC40F1"/>
    <w:rsid w:val="00CC42D6"/>
    <w:rsid w:val="00D023D3"/>
    <w:rsid w:val="00D201FC"/>
    <w:rsid w:val="00D31D73"/>
    <w:rsid w:val="00D36C65"/>
    <w:rsid w:val="00D4667C"/>
    <w:rsid w:val="00D5401F"/>
    <w:rsid w:val="00D61554"/>
    <w:rsid w:val="00D75795"/>
    <w:rsid w:val="00D801C5"/>
    <w:rsid w:val="00D82A84"/>
    <w:rsid w:val="00D934E0"/>
    <w:rsid w:val="00D97B3A"/>
    <w:rsid w:val="00DC5FB9"/>
    <w:rsid w:val="00DD13AC"/>
    <w:rsid w:val="00E04EE8"/>
    <w:rsid w:val="00E23E15"/>
    <w:rsid w:val="00E32152"/>
    <w:rsid w:val="00E406CD"/>
    <w:rsid w:val="00E41D42"/>
    <w:rsid w:val="00E651B6"/>
    <w:rsid w:val="00E83F78"/>
    <w:rsid w:val="00E86683"/>
    <w:rsid w:val="00EA41E8"/>
    <w:rsid w:val="00EB0201"/>
    <w:rsid w:val="00EC7FD5"/>
    <w:rsid w:val="00ED7375"/>
    <w:rsid w:val="00ED7F04"/>
    <w:rsid w:val="00EE1786"/>
    <w:rsid w:val="00EF1BF1"/>
    <w:rsid w:val="00F166CC"/>
    <w:rsid w:val="00F17AC2"/>
    <w:rsid w:val="00F2212D"/>
    <w:rsid w:val="00F24B34"/>
    <w:rsid w:val="00F515D4"/>
    <w:rsid w:val="00F76D47"/>
    <w:rsid w:val="00F83F16"/>
    <w:rsid w:val="00F9176C"/>
    <w:rsid w:val="00F95D7F"/>
    <w:rsid w:val="00FA3C22"/>
    <w:rsid w:val="00FA4D95"/>
    <w:rsid w:val="00FA5C63"/>
    <w:rsid w:val="00FA65C4"/>
    <w:rsid w:val="00FA7905"/>
    <w:rsid w:val="00FD34E7"/>
    <w:rsid w:val="00FF1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762E57-C550-42E9-AF7B-88B1DFE6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441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44415"/>
    <w:pPr>
      <w:keepNext/>
      <w:keepLines/>
      <w:numPr>
        <w:numId w:val="1"/>
      </w:numPr>
      <w:spacing w:before="480"/>
      <w:outlineLvl w:val="0"/>
    </w:pPr>
    <w:rPr>
      <w:rFonts w:ascii="Arial" w:eastAsiaTheme="majorEastAsia"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344415"/>
    <w:pPr>
      <w:keepNext/>
      <w:keepLines/>
      <w:numPr>
        <w:ilvl w:val="1"/>
        <w:numId w:val="1"/>
      </w:numPr>
      <w:spacing w:before="200"/>
      <w:outlineLvl w:val="1"/>
    </w:pPr>
    <w:rPr>
      <w:rFonts w:ascii="Arial" w:eastAsiaTheme="majorEastAsia" w:hAnsi="Arial" w:cs="Arial"/>
      <w:b/>
      <w:bCs/>
      <w:color w:val="4F81BD" w:themeColor="accent1"/>
      <w:szCs w:val="26"/>
    </w:rPr>
  </w:style>
  <w:style w:type="paragraph" w:styleId="Heading3">
    <w:name w:val="heading 3"/>
    <w:basedOn w:val="Normal"/>
    <w:next w:val="Normal"/>
    <w:link w:val="Heading3Char"/>
    <w:uiPriority w:val="9"/>
    <w:unhideWhenUsed/>
    <w:qFormat/>
    <w:rsid w:val="00FA790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415"/>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344415"/>
    <w:rPr>
      <w:rFonts w:ascii="Arial" w:eastAsiaTheme="majorEastAsia" w:hAnsi="Arial" w:cs="Arial"/>
      <w:b/>
      <w:bCs/>
      <w:color w:val="4F81BD" w:themeColor="accent1"/>
      <w:sz w:val="24"/>
      <w:szCs w:val="26"/>
    </w:rPr>
  </w:style>
  <w:style w:type="character" w:customStyle="1" w:styleId="Heading3Char">
    <w:name w:val="Heading 3 Char"/>
    <w:basedOn w:val="DefaultParagraphFont"/>
    <w:link w:val="Heading3"/>
    <w:uiPriority w:val="9"/>
    <w:rsid w:val="00FA7905"/>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344415"/>
    <w:pPr>
      <w:spacing w:after="0" w:line="240" w:lineRule="auto"/>
    </w:pPr>
  </w:style>
  <w:style w:type="paragraph" w:styleId="BalloonText">
    <w:name w:val="Balloon Text"/>
    <w:basedOn w:val="Normal"/>
    <w:link w:val="BalloonTextChar"/>
    <w:uiPriority w:val="99"/>
    <w:semiHidden/>
    <w:unhideWhenUsed/>
    <w:rsid w:val="003B085C"/>
    <w:rPr>
      <w:rFonts w:ascii="Tahoma" w:hAnsi="Tahoma" w:cs="Tahoma"/>
      <w:sz w:val="16"/>
      <w:szCs w:val="16"/>
    </w:rPr>
  </w:style>
  <w:style w:type="character" w:customStyle="1" w:styleId="BalloonTextChar">
    <w:name w:val="Balloon Text Char"/>
    <w:basedOn w:val="DefaultParagraphFont"/>
    <w:link w:val="BalloonText"/>
    <w:uiPriority w:val="99"/>
    <w:semiHidden/>
    <w:rsid w:val="003B085C"/>
    <w:rPr>
      <w:rFonts w:ascii="Tahoma" w:hAnsi="Tahoma" w:cs="Tahoma"/>
      <w:sz w:val="16"/>
      <w:szCs w:val="16"/>
    </w:rPr>
  </w:style>
  <w:style w:type="paragraph" w:styleId="ListParagraph">
    <w:name w:val="List Paragraph"/>
    <w:basedOn w:val="Normal"/>
    <w:uiPriority w:val="34"/>
    <w:qFormat/>
    <w:rsid w:val="003B085C"/>
    <w:pPr>
      <w:ind w:left="720"/>
      <w:contextualSpacing/>
    </w:pPr>
  </w:style>
  <w:style w:type="table" w:styleId="TableGrid">
    <w:name w:val="Table Grid"/>
    <w:basedOn w:val="TableNormal"/>
    <w:uiPriority w:val="59"/>
    <w:rsid w:val="0021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A57D6E"/>
    <w:pPr>
      <w:spacing w:after="80"/>
      <w:ind w:left="360"/>
    </w:pPr>
    <w:rPr>
      <w:rFonts w:ascii="Arial" w:eastAsia="Times" w:hAnsi="Arial"/>
      <w:sz w:val="22"/>
      <w:szCs w:val="20"/>
    </w:rPr>
  </w:style>
  <w:style w:type="character" w:customStyle="1" w:styleId="BodyTextIndent3Char">
    <w:name w:val="Body Text Indent 3 Char"/>
    <w:basedOn w:val="DefaultParagraphFont"/>
    <w:link w:val="BodyTextIndent3"/>
    <w:rsid w:val="00A57D6E"/>
    <w:rPr>
      <w:rFonts w:ascii="Arial" w:eastAsia="Times" w:hAnsi="Arial" w:cs="Times New Roman"/>
      <w:szCs w:val="20"/>
    </w:rPr>
  </w:style>
  <w:style w:type="paragraph" w:styleId="Header">
    <w:name w:val="header"/>
    <w:basedOn w:val="Normal"/>
    <w:link w:val="HeaderChar"/>
    <w:uiPriority w:val="99"/>
    <w:unhideWhenUsed/>
    <w:rsid w:val="000B1DFA"/>
    <w:pPr>
      <w:tabs>
        <w:tab w:val="center" w:pos="4513"/>
        <w:tab w:val="right" w:pos="9026"/>
      </w:tabs>
    </w:pPr>
  </w:style>
  <w:style w:type="character" w:customStyle="1" w:styleId="HeaderChar">
    <w:name w:val="Header Char"/>
    <w:basedOn w:val="DefaultParagraphFont"/>
    <w:link w:val="Header"/>
    <w:uiPriority w:val="99"/>
    <w:rsid w:val="000B1DFA"/>
    <w:rPr>
      <w:rFonts w:ascii="Times New Roman" w:hAnsi="Times New Roman" w:cs="Times New Roman"/>
      <w:sz w:val="24"/>
      <w:szCs w:val="24"/>
    </w:rPr>
  </w:style>
  <w:style w:type="paragraph" w:styleId="Footer">
    <w:name w:val="footer"/>
    <w:basedOn w:val="Normal"/>
    <w:link w:val="FooterChar"/>
    <w:uiPriority w:val="99"/>
    <w:unhideWhenUsed/>
    <w:rsid w:val="000B1DFA"/>
    <w:pPr>
      <w:tabs>
        <w:tab w:val="center" w:pos="4513"/>
        <w:tab w:val="right" w:pos="9026"/>
      </w:tabs>
    </w:pPr>
  </w:style>
  <w:style w:type="character" w:customStyle="1" w:styleId="FooterChar">
    <w:name w:val="Footer Char"/>
    <w:basedOn w:val="DefaultParagraphFont"/>
    <w:link w:val="Footer"/>
    <w:uiPriority w:val="99"/>
    <w:rsid w:val="000B1DFA"/>
    <w:rPr>
      <w:rFonts w:ascii="Times New Roman" w:hAnsi="Times New Roman" w:cs="Times New Roman"/>
      <w:sz w:val="24"/>
      <w:szCs w:val="24"/>
    </w:rPr>
  </w:style>
  <w:style w:type="paragraph" w:styleId="TOC1">
    <w:name w:val="toc 1"/>
    <w:basedOn w:val="Normal"/>
    <w:next w:val="Normal"/>
    <w:autoRedefine/>
    <w:uiPriority w:val="39"/>
    <w:unhideWhenUsed/>
    <w:rsid w:val="00CB28F6"/>
    <w:pPr>
      <w:spacing w:before="360"/>
    </w:pPr>
    <w:rPr>
      <w:rFonts w:asciiTheme="majorHAnsi" w:hAnsiTheme="majorHAnsi"/>
      <w:b/>
      <w:bCs/>
      <w:caps/>
    </w:rPr>
  </w:style>
  <w:style w:type="paragraph" w:styleId="TOC2">
    <w:name w:val="toc 2"/>
    <w:basedOn w:val="Normal"/>
    <w:next w:val="Normal"/>
    <w:autoRedefine/>
    <w:uiPriority w:val="39"/>
    <w:unhideWhenUsed/>
    <w:rsid w:val="00CB28F6"/>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CB28F6"/>
    <w:pPr>
      <w:ind w:left="240"/>
    </w:pPr>
    <w:rPr>
      <w:rFonts w:asciiTheme="minorHAnsi" w:hAnsiTheme="minorHAnsi"/>
      <w:sz w:val="20"/>
      <w:szCs w:val="20"/>
    </w:rPr>
  </w:style>
  <w:style w:type="paragraph" w:styleId="TOC4">
    <w:name w:val="toc 4"/>
    <w:basedOn w:val="Normal"/>
    <w:next w:val="Normal"/>
    <w:autoRedefine/>
    <w:uiPriority w:val="39"/>
    <w:unhideWhenUsed/>
    <w:rsid w:val="00CB28F6"/>
    <w:pPr>
      <w:ind w:left="480"/>
    </w:pPr>
    <w:rPr>
      <w:rFonts w:asciiTheme="minorHAnsi" w:hAnsiTheme="minorHAnsi"/>
      <w:sz w:val="20"/>
      <w:szCs w:val="20"/>
    </w:rPr>
  </w:style>
  <w:style w:type="paragraph" w:styleId="TOC5">
    <w:name w:val="toc 5"/>
    <w:basedOn w:val="Normal"/>
    <w:next w:val="Normal"/>
    <w:autoRedefine/>
    <w:uiPriority w:val="39"/>
    <w:unhideWhenUsed/>
    <w:rsid w:val="00CB28F6"/>
    <w:pPr>
      <w:ind w:left="720"/>
    </w:pPr>
    <w:rPr>
      <w:rFonts w:asciiTheme="minorHAnsi" w:hAnsiTheme="minorHAnsi"/>
      <w:sz w:val="20"/>
      <w:szCs w:val="20"/>
    </w:rPr>
  </w:style>
  <w:style w:type="paragraph" w:styleId="TOC6">
    <w:name w:val="toc 6"/>
    <w:basedOn w:val="Normal"/>
    <w:next w:val="Normal"/>
    <w:autoRedefine/>
    <w:uiPriority w:val="39"/>
    <w:unhideWhenUsed/>
    <w:rsid w:val="00CB28F6"/>
    <w:pPr>
      <w:ind w:left="960"/>
    </w:pPr>
    <w:rPr>
      <w:rFonts w:asciiTheme="minorHAnsi" w:hAnsiTheme="minorHAnsi"/>
      <w:sz w:val="20"/>
      <w:szCs w:val="20"/>
    </w:rPr>
  </w:style>
  <w:style w:type="paragraph" w:styleId="TOC7">
    <w:name w:val="toc 7"/>
    <w:basedOn w:val="Normal"/>
    <w:next w:val="Normal"/>
    <w:autoRedefine/>
    <w:uiPriority w:val="39"/>
    <w:unhideWhenUsed/>
    <w:rsid w:val="00CB28F6"/>
    <w:pPr>
      <w:ind w:left="1200"/>
    </w:pPr>
    <w:rPr>
      <w:rFonts w:asciiTheme="minorHAnsi" w:hAnsiTheme="minorHAnsi"/>
      <w:sz w:val="20"/>
      <w:szCs w:val="20"/>
    </w:rPr>
  </w:style>
  <w:style w:type="paragraph" w:styleId="TOC8">
    <w:name w:val="toc 8"/>
    <w:basedOn w:val="Normal"/>
    <w:next w:val="Normal"/>
    <w:autoRedefine/>
    <w:uiPriority w:val="39"/>
    <w:unhideWhenUsed/>
    <w:rsid w:val="00CB28F6"/>
    <w:pPr>
      <w:ind w:left="1440"/>
    </w:pPr>
    <w:rPr>
      <w:rFonts w:asciiTheme="minorHAnsi" w:hAnsiTheme="minorHAnsi"/>
      <w:sz w:val="20"/>
      <w:szCs w:val="20"/>
    </w:rPr>
  </w:style>
  <w:style w:type="paragraph" w:styleId="TOC9">
    <w:name w:val="toc 9"/>
    <w:basedOn w:val="Normal"/>
    <w:next w:val="Normal"/>
    <w:autoRedefine/>
    <w:uiPriority w:val="39"/>
    <w:unhideWhenUsed/>
    <w:rsid w:val="00CB28F6"/>
    <w:pPr>
      <w:ind w:left="1680"/>
    </w:pPr>
    <w:rPr>
      <w:rFonts w:asciiTheme="minorHAnsi" w:hAnsiTheme="minorHAnsi"/>
      <w:sz w:val="20"/>
      <w:szCs w:val="20"/>
    </w:rPr>
  </w:style>
  <w:style w:type="character" w:styleId="Hyperlink">
    <w:name w:val="Hyperlink"/>
    <w:basedOn w:val="DefaultParagraphFont"/>
    <w:uiPriority w:val="99"/>
    <w:unhideWhenUsed/>
    <w:rsid w:val="00CB28F6"/>
    <w:rPr>
      <w:color w:val="0000FF" w:themeColor="hyperlink"/>
      <w:u w:val="single"/>
    </w:rPr>
  </w:style>
  <w:style w:type="paragraph" w:styleId="FootnoteText">
    <w:name w:val="footnote text"/>
    <w:basedOn w:val="Normal"/>
    <w:link w:val="FootnoteTextChar"/>
    <w:uiPriority w:val="99"/>
    <w:unhideWhenUsed/>
    <w:rsid w:val="00B0410A"/>
    <w:rPr>
      <w:sz w:val="20"/>
      <w:szCs w:val="20"/>
    </w:rPr>
  </w:style>
  <w:style w:type="character" w:customStyle="1" w:styleId="FootnoteTextChar">
    <w:name w:val="Footnote Text Char"/>
    <w:basedOn w:val="DefaultParagraphFont"/>
    <w:link w:val="FootnoteText"/>
    <w:uiPriority w:val="99"/>
    <w:rsid w:val="00B0410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0410A"/>
    <w:rPr>
      <w:vertAlign w:val="superscript"/>
    </w:rPr>
  </w:style>
  <w:style w:type="paragraph" w:styleId="Title">
    <w:name w:val="Title"/>
    <w:basedOn w:val="Normal"/>
    <w:next w:val="Normal"/>
    <w:link w:val="TitleChar"/>
    <w:uiPriority w:val="10"/>
    <w:qFormat/>
    <w:rsid w:val="002F5B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B1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2F5B1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5899">
      <w:bodyDiv w:val="1"/>
      <w:marLeft w:val="0"/>
      <w:marRight w:val="0"/>
      <w:marTop w:val="0"/>
      <w:marBottom w:val="0"/>
      <w:divBdr>
        <w:top w:val="none" w:sz="0" w:space="0" w:color="auto"/>
        <w:left w:val="none" w:sz="0" w:space="0" w:color="auto"/>
        <w:bottom w:val="none" w:sz="0" w:space="0" w:color="auto"/>
        <w:right w:val="none" w:sz="0" w:space="0" w:color="auto"/>
      </w:divBdr>
    </w:div>
    <w:div w:id="50201464">
      <w:bodyDiv w:val="1"/>
      <w:marLeft w:val="0"/>
      <w:marRight w:val="0"/>
      <w:marTop w:val="0"/>
      <w:marBottom w:val="0"/>
      <w:divBdr>
        <w:top w:val="none" w:sz="0" w:space="0" w:color="auto"/>
        <w:left w:val="none" w:sz="0" w:space="0" w:color="auto"/>
        <w:bottom w:val="none" w:sz="0" w:space="0" w:color="auto"/>
        <w:right w:val="none" w:sz="0" w:space="0" w:color="auto"/>
      </w:divBdr>
    </w:div>
    <w:div w:id="159808237">
      <w:bodyDiv w:val="1"/>
      <w:marLeft w:val="0"/>
      <w:marRight w:val="0"/>
      <w:marTop w:val="0"/>
      <w:marBottom w:val="0"/>
      <w:divBdr>
        <w:top w:val="none" w:sz="0" w:space="0" w:color="auto"/>
        <w:left w:val="none" w:sz="0" w:space="0" w:color="auto"/>
        <w:bottom w:val="none" w:sz="0" w:space="0" w:color="auto"/>
        <w:right w:val="none" w:sz="0" w:space="0" w:color="auto"/>
      </w:divBdr>
    </w:div>
    <w:div w:id="456031530">
      <w:bodyDiv w:val="1"/>
      <w:marLeft w:val="0"/>
      <w:marRight w:val="0"/>
      <w:marTop w:val="0"/>
      <w:marBottom w:val="0"/>
      <w:divBdr>
        <w:top w:val="none" w:sz="0" w:space="0" w:color="auto"/>
        <w:left w:val="none" w:sz="0" w:space="0" w:color="auto"/>
        <w:bottom w:val="none" w:sz="0" w:space="0" w:color="auto"/>
        <w:right w:val="none" w:sz="0" w:space="0" w:color="auto"/>
      </w:divBdr>
    </w:div>
    <w:div w:id="565990776">
      <w:bodyDiv w:val="1"/>
      <w:marLeft w:val="0"/>
      <w:marRight w:val="0"/>
      <w:marTop w:val="0"/>
      <w:marBottom w:val="0"/>
      <w:divBdr>
        <w:top w:val="none" w:sz="0" w:space="0" w:color="auto"/>
        <w:left w:val="none" w:sz="0" w:space="0" w:color="auto"/>
        <w:bottom w:val="none" w:sz="0" w:space="0" w:color="auto"/>
        <w:right w:val="none" w:sz="0" w:space="0" w:color="auto"/>
      </w:divBdr>
    </w:div>
    <w:div w:id="592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345F6B0EC49C98E352C204800B419"/>
        <w:category>
          <w:name w:val="General"/>
          <w:gallery w:val="placeholder"/>
        </w:category>
        <w:types>
          <w:type w:val="bbPlcHdr"/>
        </w:types>
        <w:behaviors>
          <w:behavior w:val="content"/>
        </w:behaviors>
        <w:guid w:val="{5C728DC4-C338-4314-ABAC-2391D6EC58E7}"/>
      </w:docPartPr>
      <w:docPartBody>
        <w:p w:rsidR="00841C56" w:rsidRDefault="00841C56" w:rsidP="00841C56">
          <w:pPr>
            <w:pStyle w:val="03F345F6B0EC49C98E352C204800B419"/>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41C56"/>
    <w:rsid w:val="0000113A"/>
    <w:rsid w:val="000242C7"/>
    <w:rsid w:val="00050F1D"/>
    <w:rsid w:val="0013095B"/>
    <w:rsid w:val="00180074"/>
    <w:rsid w:val="001A3B8B"/>
    <w:rsid w:val="00405701"/>
    <w:rsid w:val="004C439F"/>
    <w:rsid w:val="004C74AA"/>
    <w:rsid w:val="005825D0"/>
    <w:rsid w:val="00662E0B"/>
    <w:rsid w:val="007E5B92"/>
    <w:rsid w:val="00841C56"/>
    <w:rsid w:val="00875468"/>
    <w:rsid w:val="008B588F"/>
    <w:rsid w:val="00A43868"/>
    <w:rsid w:val="00AB0868"/>
    <w:rsid w:val="00B93124"/>
    <w:rsid w:val="00BB0279"/>
    <w:rsid w:val="00D5528D"/>
    <w:rsid w:val="00D81670"/>
    <w:rsid w:val="00FB7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F345F6B0EC49C98E352C204800B419">
    <w:name w:val="03F345F6B0EC49C98E352C204800B419"/>
    <w:rsid w:val="00841C56"/>
  </w:style>
  <w:style w:type="paragraph" w:customStyle="1" w:styleId="7285E576FA6E466EB16300FE08F8AB45">
    <w:name w:val="7285E576FA6E466EB16300FE08F8AB45"/>
    <w:rsid w:val="00841C56"/>
  </w:style>
  <w:style w:type="paragraph" w:customStyle="1" w:styleId="74EA872BCAC44F42991077E98508A008">
    <w:name w:val="74EA872BCAC44F42991077E98508A008"/>
    <w:rsid w:val="00841C56"/>
  </w:style>
  <w:style w:type="paragraph" w:customStyle="1" w:styleId="14E4CF75508C4598AD2242762005FBCC">
    <w:name w:val="14E4CF75508C4598AD2242762005FBCC"/>
    <w:rsid w:val="00841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AF82-4368-4E7D-B273-2C1AF602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WSPA:  LEGS Training-of-Trainers, February 2012</vt:lpstr>
    </vt:vector>
  </TitlesOfParts>
  <Company>FAO of the UN</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WSPA:  LEGS Training-of-Trainers, February 2012</dc:title>
  <dc:creator>David Hadrill</dc:creator>
  <cp:lastModifiedBy>helina</cp:lastModifiedBy>
  <cp:revision>2</cp:revision>
  <cp:lastPrinted>2012-02-09T12:18:00Z</cp:lastPrinted>
  <dcterms:created xsi:type="dcterms:W3CDTF">2017-01-16T13:47:00Z</dcterms:created>
  <dcterms:modified xsi:type="dcterms:W3CDTF">2017-01-16T13:47:00Z</dcterms:modified>
</cp:coreProperties>
</file>